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C4" w:rsidRPr="00B3169C" w:rsidRDefault="00CF749C">
      <w:pPr>
        <w:rPr>
          <w:rFonts w:ascii="Arial" w:hAnsi="Arial" w:cs="Arial"/>
        </w:rPr>
      </w:pPr>
      <w:bookmarkStart w:id="0" w:name="_GoBack"/>
      <w:bookmarkEnd w:id="0"/>
      <w:r w:rsidRPr="00B3169C">
        <w:rPr>
          <w:rFonts w:ascii="Arial" w:hAnsi="Arial" w:cs="Arial"/>
          <w:b/>
        </w:rPr>
        <w:t>Chapter:</w:t>
      </w:r>
      <w:r w:rsidRPr="00B3169C">
        <w:rPr>
          <w:rFonts w:ascii="Arial" w:hAnsi="Arial" w:cs="Arial"/>
        </w:rPr>
        <w:t xml:space="preserve"> </w:t>
      </w:r>
      <w:r w:rsidRPr="00B3169C">
        <w:rPr>
          <w:rFonts w:ascii="Arial" w:hAnsi="Arial" w:cs="Arial"/>
          <w:i/>
        </w:rPr>
        <w:t>Chapter 3 Communication</w:t>
      </w:r>
    </w:p>
    <w:p w:rsidR="00CF749C" w:rsidRPr="00B3169C" w:rsidRDefault="00CF749C">
      <w:pPr>
        <w:rPr>
          <w:rFonts w:ascii="Arial" w:hAnsi="Arial" w:cs="Arial"/>
          <w:i/>
        </w:rPr>
      </w:pPr>
      <w:r w:rsidRPr="00B3169C">
        <w:rPr>
          <w:rFonts w:ascii="Arial" w:hAnsi="Arial" w:cs="Arial"/>
          <w:b/>
        </w:rPr>
        <w:t>Section:</w:t>
      </w:r>
      <w:r w:rsidRPr="00B3169C">
        <w:rPr>
          <w:rFonts w:ascii="Arial" w:hAnsi="Arial" w:cs="Arial"/>
        </w:rPr>
        <w:t xml:space="preserve"> </w:t>
      </w:r>
      <w:r w:rsidRPr="00B3169C">
        <w:rPr>
          <w:rFonts w:ascii="Arial" w:hAnsi="Arial" w:cs="Arial"/>
          <w:i/>
        </w:rPr>
        <w:t>Section 3.7:</w:t>
      </w:r>
      <w:r w:rsidR="00E859EC">
        <w:rPr>
          <w:rFonts w:ascii="Arial" w:hAnsi="Arial" w:cs="Arial"/>
          <w:i/>
        </w:rPr>
        <w:t xml:space="preserve"> </w:t>
      </w:r>
      <w:r w:rsidRPr="00B3169C">
        <w:rPr>
          <w:rFonts w:ascii="Arial" w:hAnsi="Arial" w:cs="Arial"/>
          <w:i/>
        </w:rPr>
        <w:t>Web Policy/Procedures &amp; Web Management Structure</w:t>
      </w:r>
    </w:p>
    <w:p w:rsidR="00CF749C" w:rsidRPr="00B3169C" w:rsidRDefault="00CF749C">
      <w:pPr>
        <w:rPr>
          <w:rFonts w:ascii="Arial" w:hAnsi="Arial" w:cs="Arial"/>
        </w:rPr>
      </w:pPr>
      <w:r w:rsidRPr="00B3169C">
        <w:rPr>
          <w:rFonts w:ascii="Arial" w:hAnsi="Arial" w:cs="Arial"/>
          <w:b/>
        </w:rPr>
        <w:t xml:space="preserve">Subsection: </w:t>
      </w:r>
      <w:r w:rsidRPr="00B3169C">
        <w:rPr>
          <w:rFonts w:ascii="Arial" w:hAnsi="Arial" w:cs="Arial"/>
        </w:rPr>
        <w:t>NA</w:t>
      </w:r>
    </w:p>
    <w:p w:rsidR="00CF749C" w:rsidRPr="00B3169C" w:rsidRDefault="00CF749C">
      <w:pPr>
        <w:rPr>
          <w:rFonts w:ascii="Arial" w:hAnsi="Arial" w:cs="Arial"/>
        </w:rPr>
      </w:pPr>
      <w:r w:rsidRPr="00B3169C">
        <w:rPr>
          <w:rFonts w:ascii="Arial" w:hAnsi="Arial" w:cs="Arial"/>
          <w:b/>
        </w:rPr>
        <w:t xml:space="preserve">Authority/Reference: </w:t>
      </w:r>
      <w:r w:rsidRPr="00B3169C">
        <w:rPr>
          <w:rFonts w:ascii="Arial" w:hAnsi="Arial" w:cs="Arial"/>
        </w:rPr>
        <w:t>NA</w:t>
      </w:r>
    </w:p>
    <w:p w:rsidR="00CF749C" w:rsidRPr="00B3169C" w:rsidRDefault="00CF749C">
      <w:pPr>
        <w:rPr>
          <w:rFonts w:ascii="Arial" w:hAnsi="Arial" w:cs="Arial"/>
        </w:rPr>
      </w:pPr>
      <w:r w:rsidRPr="00B3169C">
        <w:rPr>
          <w:rFonts w:ascii="Arial" w:hAnsi="Arial" w:cs="Arial"/>
          <w:b/>
        </w:rPr>
        <w:t>Approved Signature</w:t>
      </w:r>
      <w:r w:rsidRPr="00B3169C">
        <w:rPr>
          <w:rFonts w:ascii="Arial" w:hAnsi="Arial" w:cs="Arial"/>
        </w:rPr>
        <w:t>:</w:t>
      </w:r>
      <w:r w:rsidR="00E859EC">
        <w:rPr>
          <w:rFonts w:ascii="Arial" w:hAnsi="Arial" w:cs="Arial"/>
        </w:rPr>
        <w:t xml:space="preserve"> </w:t>
      </w:r>
      <w:r w:rsidRPr="00B3169C">
        <w:rPr>
          <w:rFonts w:ascii="Arial" w:hAnsi="Arial" w:cs="Arial"/>
        </w:rPr>
        <w:t>__________________________________________________________</w:t>
      </w:r>
    </w:p>
    <w:p w:rsidR="00CF749C" w:rsidRPr="00E859EC" w:rsidRDefault="00CF749C" w:rsidP="00E859EC">
      <w:pPr>
        <w:ind w:left="2250"/>
        <w:rPr>
          <w:rFonts w:ascii="Arial" w:hAnsi="Arial" w:cs="Arial"/>
          <w:b/>
        </w:rPr>
      </w:pPr>
      <w:r w:rsidRPr="00E859EC">
        <w:rPr>
          <w:rFonts w:ascii="Arial" w:hAnsi="Arial" w:cs="Arial"/>
          <w:b/>
        </w:rPr>
        <w:t>Steve Canavero</w:t>
      </w:r>
      <w:r w:rsidRPr="00E859EC">
        <w:rPr>
          <w:rFonts w:ascii="Arial" w:hAnsi="Arial" w:cs="Arial"/>
          <w:b/>
        </w:rPr>
        <w:br/>
        <w:t>Superintendent of Public Instruction</w:t>
      </w:r>
    </w:p>
    <w:p w:rsidR="00CF749C" w:rsidRPr="00B3169C" w:rsidRDefault="00CF749C" w:rsidP="00CF749C">
      <w:pPr>
        <w:rPr>
          <w:rFonts w:ascii="Arial" w:hAnsi="Arial" w:cs="Arial"/>
        </w:rPr>
      </w:pPr>
      <w:r w:rsidRPr="00B3169C">
        <w:rPr>
          <w:rFonts w:ascii="Arial" w:hAnsi="Arial" w:cs="Arial"/>
          <w:b/>
        </w:rPr>
        <w:t>Effective Date:</w:t>
      </w:r>
      <w:r w:rsidR="00E859EC">
        <w:rPr>
          <w:rFonts w:ascii="Arial" w:hAnsi="Arial" w:cs="Arial"/>
          <w:b/>
        </w:rPr>
        <w:t xml:space="preserve"> </w:t>
      </w:r>
      <w:r w:rsidRPr="00B3169C">
        <w:rPr>
          <w:rFonts w:ascii="Arial" w:hAnsi="Arial" w:cs="Arial"/>
        </w:rPr>
        <w:t xml:space="preserve">_______________________________________________________________ </w:t>
      </w:r>
    </w:p>
    <w:p w:rsidR="000D3959" w:rsidRPr="00B3169C" w:rsidRDefault="000D3959" w:rsidP="000D3959">
      <w:pPr>
        <w:pStyle w:val="Heading1"/>
        <w:jc w:val="center"/>
        <w:rPr>
          <w:rFonts w:cs="Arial"/>
        </w:rPr>
      </w:pPr>
      <w:r w:rsidRPr="00B3169C">
        <w:rPr>
          <w:rFonts w:cs="Arial"/>
        </w:rPr>
        <w:t>Policy</w:t>
      </w:r>
    </w:p>
    <w:p w:rsidR="00821F8D" w:rsidRPr="00B3169C" w:rsidRDefault="00821F8D" w:rsidP="00821F8D">
      <w:pPr>
        <w:rPr>
          <w:rFonts w:ascii="Arial" w:hAnsi="Arial" w:cs="Arial"/>
        </w:rPr>
      </w:pPr>
      <w:r w:rsidRPr="00B3169C">
        <w:rPr>
          <w:rFonts w:ascii="Arial" w:hAnsi="Arial" w:cs="Arial"/>
        </w:rPr>
        <w:t xml:space="preserve">All Nevada Department of Education (NDE) internet/intranet websites must be approved </w:t>
      </w:r>
      <w:r w:rsidR="00C82CEC" w:rsidRPr="00B3169C">
        <w:rPr>
          <w:rFonts w:ascii="Arial" w:hAnsi="Arial" w:cs="Arial"/>
        </w:rPr>
        <w:t>by the</w:t>
      </w:r>
      <w:r w:rsidRPr="00B3169C">
        <w:rPr>
          <w:rFonts w:ascii="Arial" w:hAnsi="Arial" w:cs="Arial"/>
        </w:rPr>
        <w:t xml:space="preserve"> Communications Office and be governed by this policy. The primary domain for </w:t>
      </w:r>
      <w:r w:rsidR="00793457" w:rsidRPr="00B3169C">
        <w:rPr>
          <w:rFonts w:ascii="Arial" w:hAnsi="Arial" w:cs="Arial"/>
        </w:rPr>
        <w:t>the Nevada Department of Education (</w:t>
      </w:r>
      <w:r w:rsidRPr="00B3169C">
        <w:rPr>
          <w:rFonts w:ascii="Arial" w:hAnsi="Arial" w:cs="Arial"/>
        </w:rPr>
        <w:t>NDE</w:t>
      </w:r>
      <w:r w:rsidR="00793457" w:rsidRPr="00B3169C">
        <w:rPr>
          <w:rFonts w:ascii="Arial" w:hAnsi="Arial" w:cs="Arial"/>
        </w:rPr>
        <w:t>)</w:t>
      </w:r>
      <w:r w:rsidRPr="00B3169C">
        <w:rPr>
          <w:rFonts w:ascii="Arial" w:hAnsi="Arial" w:cs="Arial"/>
        </w:rPr>
        <w:t xml:space="preserve"> is </w:t>
      </w:r>
      <w:r w:rsidR="00793457" w:rsidRPr="00B3169C">
        <w:rPr>
          <w:rFonts w:ascii="Arial" w:hAnsi="Arial" w:cs="Arial"/>
          <w:b/>
        </w:rPr>
        <w:t>http://www.doe.nv.gov.</w:t>
      </w:r>
      <w:r w:rsidRPr="00B3169C">
        <w:rPr>
          <w:rFonts w:ascii="Arial" w:hAnsi="Arial" w:cs="Arial"/>
          <w:b/>
        </w:rPr>
        <w:t xml:space="preserve"> </w:t>
      </w:r>
      <w:r w:rsidRPr="00B3169C">
        <w:rPr>
          <w:rFonts w:ascii="Arial" w:hAnsi="Arial" w:cs="Arial"/>
        </w:rPr>
        <w:t xml:space="preserve">The web administrator for NDE will work with content managers to manage, develop and maintain online content and to ensure content remains current, </w:t>
      </w:r>
      <w:r w:rsidR="00851DD7">
        <w:rPr>
          <w:rFonts w:ascii="Arial" w:hAnsi="Arial" w:cs="Arial"/>
        </w:rPr>
        <w:t xml:space="preserve">meets </w:t>
      </w:r>
      <w:r w:rsidR="00597CE9">
        <w:rPr>
          <w:rFonts w:ascii="Arial" w:hAnsi="Arial" w:cs="Arial"/>
        </w:rPr>
        <w:t>the World Wide Web Consortium’s (W3c’s) Web content Accessibility Guidelines (WCAG) 2.0 Level AA and the Web Accessibility Initiative Accessible Rich Internet Applications Suite (WAI-ARIA) 1.0 for web content</w:t>
      </w:r>
      <w:r w:rsidRPr="00B3169C">
        <w:rPr>
          <w:rFonts w:ascii="Arial" w:hAnsi="Arial" w:cs="Arial"/>
        </w:rPr>
        <w:t xml:space="preserve"> and </w:t>
      </w:r>
      <w:r w:rsidR="00851DD7">
        <w:rPr>
          <w:rFonts w:ascii="Arial" w:hAnsi="Arial" w:cs="Arial"/>
        </w:rPr>
        <w:t xml:space="preserve">is </w:t>
      </w:r>
      <w:r w:rsidRPr="00B3169C">
        <w:rPr>
          <w:rFonts w:ascii="Arial" w:hAnsi="Arial" w:cs="Arial"/>
        </w:rPr>
        <w:t xml:space="preserve">of value to users. This policy will explain roles and responsibilities of all parties involved in online content management and how to submit web changes, develop new content and archive content. All NDE websites must have a monitoring/auditing system in place in order to meet the </w:t>
      </w:r>
      <w:r w:rsidR="00597CE9">
        <w:rPr>
          <w:rFonts w:ascii="Arial" w:hAnsi="Arial" w:cs="Arial"/>
        </w:rPr>
        <w:t>same requirements as stated above.</w:t>
      </w:r>
    </w:p>
    <w:p w:rsidR="00821F8D" w:rsidRPr="00B3169C" w:rsidRDefault="00821F8D" w:rsidP="00821F8D">
      <w:pPr>
        <w:pStyle w:val="Heading1"/>
        <w:jc w:val="center"/>
        <w:rPr>
          <w:rFonts w:cs="Arial"/>
        </w:rPr>
      </w:pPr>
      <w:r w:rsidRPr="00B3169C">
        <w:rPr>
          <w:rFonts w:cs="Arial"/>
        </w:rPr>
        <w:t>Definitions</w:t>
      </w:r>
    </w:p>
    <w:p w:rsidR="00B3169C" w:rsidRPr="00B3169C" w:rsidRDefault="00821F8D" w:rsidP="00821F8D">
      <w:pPr>
        <w:pStyle w:val="ListParagraph"/>
        <w:numPr>
          <w:ilvl w:val="0"/>
          <w:numId w:val="1"/>
        </w:numPr>
        <w:rPr>
          <w:rFonts w:ascii="Arial" w:hAnsi="Arial" w:cs="Arial"/>
          <w:color w:val="1C1C1C"/>
        </w:rPr>
      </w:pPr>
      <w:r w:rsidRPr="00B3169C">
        <w:rPr>
          <w:rFonts w:ascii="Arial" w:hAnsi="Arial" w:cs="Arial"/>
          <w:b/>
        </w:rPr>
        <w:t xml:space="preserve">Accessibility- </w:t>
      </w:r>
      <w:r w:rsidR="00793457" w:rsidRPr="00B3169C">
        <w:rPr>
          <w:rFonts w:ascii="Arial" w:hAnsi="Arial" w:cs="Arial"/>
        </w:rPr>
        <w:t>The degree to which the site is available to</w:t>
      </w:r>
      <w:r w:rsidR="00793457" w:rsidRPr="00B3169C">
        <w:rPr>
          <w:rFonts w:ascii="Arial" w:hAnsi="Arial" w:cs="Arial"/>
          <w:spacing w:val="-18"/>
        </w:rPr>
        <w:t xml:space="preserve"> </w:t>
      </w:r>
      <w:r w:rsidR="00793457" w:rsidRPr="00B3169C">
        <w:rPr>
          <w:rFonts w:ascii="Arial" w:hAnsi="Arial" w:cs="Arial"/>
        </w:rPr>
        <w:t>as</w:t>
      </w:r>
      <w:r w:rsidR="00793457" w:rsidRPr="00B3169C">
        <w:rPr>
          <w:rFonts w:ascii="Arial" w:hAnsi="Arial" w:cs="Arial"/>
          <w:spacing w:val="-1"/>
        </w:rPr>
        <w:t xml:space="preserve"> </w:t>
      </w:r>
      <w:r w:rsidR="00793457" w:rsidRPr="00B3169C">
        <w:rPr>
          <w:rFonts w:ascii="Arial" w:hAnsi="Arial" w:cs="Arial"/>
        </w:rPr>
        <w:t>many people as possible, including</w:t>
      </w:r>
      <w:r w:rsidR="00793457" w:rsidRPr="00B3169C">
        <w:rPr>
          <w:rFonts w:ascii="Arial" w:hAnsi="Arial" w:cs="Arial"/>
          <w:spacing w:val="-9"/>
        </w:rPr>
        <w:t xml:space="preserve"> </w:t>
      </w:r>
      <w:r w:rsidR="00793457" w:rsidRPr="00B3169C">
        <w:rPr>
          <w:rFonts w:ascii="Arial" w:hAnsi="Arial" w:cs="Arial"/>
        </w:rPr>
        <w:t>people with</w:t>
      </w:r>
      <w:r w:rsidR="00793457" w:rsidRPr="00B3169C">
        <w:rPr>
          <w:rFonts w:ascii="Arial" w:hAnsi="Arial" w:cs="Arial"/>
          <w:spacing w:val="-11"/>
        </w:rPr>
        <w:t xml:space="preserve"> </w:t>
      </w:r>
      <w:r w:rsidR="00793457" w:rsidRPr="00B3169C">
        <w:rPr>
          <w:rFonts w:ascii="Arial" w:hAnsi="Arial" w:cs="Arial"/>
        </w:rPr>
        <w:t>disabilities.</w:t>
      </w:r>
    </w:p>
    <w:p w:rsidR="00B3169C" w:rsidRPr="00B3169C" w:rsidRDefault="00793457" w:rsidP="00821F8D">
      <w:pPr>
        <w:pStyle w:val="ListParagraph"/>
        <w:numPr>
          <w:ilvl w:val="0"/>
          <w:numId w:val="1"/>
        </w:numPr>
        <w:rPr>
          <w:rFonts w:ascii="Arial"/>
          <w:color w:val="1C1C1C"/>
        </w:rPr>
      </w:pPr>
      <w:r w:rsidRPr="00B3169C">
        <w:rPr>
          <w:rFonts w:ascii="Arial" w:hAnsi="Arial" w:cs="Arial"/>
          <w:b/>
        </w:rPr>
        <w:t>American Disability Act</w:t>
      </w:r>
      <w:r w:rsidRPr="00B3169C">
        <w:rPr>
          <w:rFonts w:ascii="Arial" w:hAnsi="Arial" w:cs="Arial"/>
          <w:b/>
          <w:spacing w:val="-11"/>
        </w:rPr>
        <w:t xml:space="preserve"> </w:t>
      </w:r>
      <w:r w:rsidRPr="00B3169C">
        <w:rPr>
          <w:rFonts w:ascii="Arial" w:hAnsi="Arial" w:cs="Arial"/>
          <w:b/>
        </w:rPr>
        <w:t>(ADA</w:t>
      </w:r>
      <w:r w:rsidR="00C82CEC" w:rsidRPr="00B3169C">
        <w:rPr>
          <w:rFonts w:ascii="Arial" w:hAnsi="Arial" w:cs="Arial"/>
          <w:b/>
        </w:rPr>
        <w:t>) -</w:t>
      </w:r>
      <w:r w:rsidRPr="00B3169C">
        <w:rPr>
          <w:rFonts w:ascii="Arial" w:hAnsi="Arial" w:cs="Arial"/>
          <w:color w:val="1C1C1C"/>
        </w:rPr>
        <w:t xml:space="preserve"> The Department of Justice (DOJ)</w:t>
      </w:r>
      <w:r w:rsidRPr="00B3169C">
        <w:rPr>
          <w:rFonts w:ascii="Arial" w:hAnsi="Arial" w:cs="Arial"/>
          <w:color w:val="1C1C1C"/>
          <w:spacing w:val="-8"/>
        </w:rPr>
        <w:t xml:space="preserve"> </w:t>
      </w:r>
      <w:r w:rsidRPr="00B3169C">
        <w:rPr>
          <w:rFonts w:ascii="Arial" w:hAnsi="Arial" w:cs="Arial"/>
          <w:color w:val="1C1C1C"/>
        </w:rPr>
        <w:t>published</w:t>
      </w:r>
      <w:r w:rsidRPr="00B3169C">
        <w:rPr>
          <w:rFonts w:ascii="Arial" w:hAnsi="Arial" w:cs="Arial"/>
          <w:color w:val="1C1C1C"/>
          <w:spacing w:val="-1"/>
        </w:rPr>
        <w:t xml:space="preserve"> </w:t>
      </w:r>
      <w:r w:rsidRPr="00B3169C">
        <w:rPr>
          <w:rFonts w:ascii="Arial" w:hAnsi="Arial" w:cs="Arial"/>
          <w:color w:val="1C1C1C"/>
        </w:rPr>
        <w:t>the Americans with Disabilities Act</w:t>
      </w:r>
      <w:r w:rsidRPr="00B3169C">
        <w:rPr>
          <w:rFonts w:ascii="Arial" w:hAnsi="Arial" w:cs="Arial"/>
          <w:color w:val="1C1C1C"/>
          <w:spacing w:val="-3"/>
        </w:rPr>
        <w:t xml:space="preserve"> (</w:t>
      </w:r>
      <w:r w:rsidRPr="00B3169C">
        <w:rPr>
          <w:rFonts w:ascii="Arial" w:hAnsi="Arial" w:cs="Arial"/>
          <w:b/>
          <w:color w:val="1C1C1C"/>
          <w:spacing w:val="-3"/>
        </w:rPr>
        <w:t>ADA</w:t>
      </w:r>
      <w:r w:rsidRPr="00B3169C">
        <w:rPr>
          <w:rFonts w:ascii="Arial" w:hAnsi="Arial" w:cs="Arial"/>
          <w:color w:val="1C1C1C"/>
          <w:spacing w:val="-3"/>
        </w:rPr>
        <w:t>)</w:t>
      </w:r>
      <w:r w:rsidRPr="00B3169C">
        <w:rPr>
          <w:rFonts w:ascii="Arial" w:hAnsi="Arial" w:cs="Arial"/>
          <w:color w:val="1C1C1C"/>
        </w:rPr>
        <w:t xml:space="preserve"> Standards for Accessible Design in</w:t>
      </w:r>
      <w:r w:rsidRPr="00B3169C">
        <w:rPr>
          <w:rFonts w:ascii="Arial" w:hAnsi="Arial" w:cs="Arial"/>
          <w:color w:val="1C1C1C"/>
          <w:spacing w:val="-15"/>
        </w:rPr>
        <w:t xml:space="preserve"> </w:t>
      </w:r>
      <w:r w:rsidRPr="00B3169C">
        <w:rPr>
          <w:rFonts w:ascii="Arial" w:hAnsi="Arial" w:cs="Arial"/>
          <w:color w:val="1C1C1C"/>
        </w:rPr>
        <w:t>September</w:t>
      </w:r>
      <w:r w:rsidRPr="00B3169C">
        <w:rPr>
          <w:rFonts w:ascii="Arial" w:hAnsi="Arial" w:cs="Arial"/>
          <w:color w:val="1C1C1C"/>
          <w:spacing w:val="-1"/>
        </w:rPr>
        <w:t xml:space="preserve"> </w:t>
      </w:r>
      <w:r w:rsidRPr="00B3169C">
        <w:rPr>
          <w:rFonts w:ascii="Arial" w:hAnsi="Arial" w:cs="Arial"/>
          <w:color w:val="1C1C1C"/>
        </w:rPr>
        <w:t>2010. These standards state that all</w:t>
      </w:r>
      <w:r w:rsidRPr="00B3169C">
        <w:rPr>
          <w:rFonts w:ascii="Arial" w:hAnsi="Arial" w:cs="Arial"/>
          <w:color w:val="1C1C1C"/>
          <w:spacing w:val="-16"/>
        </w:rPr>
        <w:t xml:space="preserve"> </w:t>
      </w:r>
      <w:r w:rsidRPr="00B3169C">
        <w:rPr>
          <w:rFonts w:ascii="Arial" w:hAnsi="Arial" w:cs="Arial"/>
          <w:color w:val="1C1C1C"/>
        </w:rPr>
        <w:t>electronic and information technology must be</w:t>
      </w:r>
      <w:r w:rsidRPr="00B3169C">
        <w:rPr>
          <w:rFonts w:ascii="Arial" w:hAnsi="Arial" w:cs="Arial"/>
          <w:color w:val="1C1C1C"/>
          <w:spacing w:val="-17"/>
        </w:rPr>
        <w:t xml:space="preserve"> </w:t>
      </w:r>
      <w:r w:rsidRPr="00B3169C">
        <w:rPr>
          <w:rFonts w:ascii="Arial" w:hAnsi="Arial" w:cs="Arial"/>
          <w:color w:val="1C1C1C"/>
        </w:rPr>
        <w:t>accessible to people with</w:t>
      </w:r>
      <w:r w:rsidRPr="00B3169C">
        <w:rPr>
          <w:rFonts w:ascii="Arial" w:hAnsi="Arial" w:cs="Arial"/>
          <w:color w:val="1C1C1C"/>
          <w:spacing w:val="-17"/>
        </w:rPr>
        <w:t xml:space="preserve"> </w:t>
      </w:r>
      <w:r w:rsidRPr="00B3169C">
        <w:rPr>
          <w:rFonts w:ascii="Arial" w:hAnsi="Arial" w:cs="Arial"/>
          <w:color w:val="1C1C1C"/>
        </w:rPr>
        <w:t>disabilities.</w:t>
      </w:r>
    </w:p>
    <w:p w:rsidR="00B3169C" w:rsidRPr="00B3169C" w:rsidRDefault="00B3169C" w:rsidP="00821F8D">
      <w:pPr>
        <w:pStyle w:val="ListParagraph"/>
        <w:numPr>
          <w:ilvl w:val="0"/>
          <w:numId w:val="1"/>
        </w:numPr>
        <w:rPr>
          <w:rFonts w:ascii="Arial"/>
        </w:rPr>
      </w:pPr>
      <w:r w:rsidRPr="00B3169C">
        <w:rPr>
          <w:rFonts w:ascii="Arial"/>
          <w:b/>
        </w:rPr>
        <w:t>Archive-</w:t>
      </w:r>
      <w:r w:rsidRPr="00B3169C">
        <w:rPr>
          <w:rFonts w:ascii="Arial"/>
          <w:color w:val="1C1C1C"/>
        </w:rPr>
        <w:t xml:space="preserve"> The process to store documents for</w:t>
      </w:r>
      <w:r w:rsidRPr="00B3169C">
        <w:rPr>
          <w:rFonts w:ascii="Arial"/>
          <w:color w:val="1C1C1C"/>
          <w:spacing w:val="-17"/>
        </w:rPr>
        <w:t xml:space="preserve"> </w:t>
      </w:r>
      <w:r w:rsidRPr="00B3169C">
        <w:rPr>
          <w:rFonts w:ascii="Arial"/>
          <w:color w:val="1C1C1C"/>
        </w:rPr>
        <w:t>historical</w:t>
      </w:r>
      <w:r w:rsidRPr="00B3169C">
        <w:rPr>
          <w:rFonts w:ascii="Arial"/>
          <w:color w:val="1C1C1C"/>
          <w:spacing w:val="-1"/>
        </w:rPr>
        <w:t xml:space="preserve"> </w:t>
      </w:r>
      <w:r w:rsidRPr="00B3169C">
        <w:rPr>
          <w:rFonts w:ascii="Arial"/>
          <w:color w:val="1C1C1C"/>
        </w:rPr>
        <w:t>purposes.</w:t>
      </w:r>
    </w:p>
    <w:p w:rsidR="00B3169C" w:rsidRDefault="00B3169C" w:rsidP="00821F8D">
      <w:pPr>
        <w:pStyle w:val="ListParagraph"/>
        <w:numPr>
          <w:ilvl w:val="0"/>
          <w:numId w:val="1"/>
        </w:numPr>
        <w:rPr>
          <w:rFonts w:ascii="Arial"/>
        </w:rPr>
      </w:pPr>
      <w:r w:rsidRPr="00B3169C">
        <w:rPr>
          <w:rFonts w:ascii="Arial"/>
          <w:b/>
        </w:rPr>
        <w:t>Content</w:t>
      </w:r>
      <w:r w:rsidRPr="00B3169C">
        <w:rPr>
          <w:rFonts w:ascii="Arial"/>
          <w:b/>
          <w:spacing w:val="-6"/>
        </w:rPr>
        <w:t xml:space="preserve"> </w:t>
      </w:r>
      <w:r w:rsidRPr="00B3169C">
        <w:rPr>
          <w:rFonts w:ascii="Arial"/>
          <w:b/>
        </w:rPr>
        <w:t>Owner</w:t>
      </w:r>
      <w:r w:rsidRPr="00B3169C">
        <w:rPr>
          <w:rFonts w:ascii="Arial"/>
          <w:sz w:val="24"/>
        </w:rPr>
        <w:t>-</w:t>
      </w:r>
      <w:r w:rsidRPr="00B3169C">
        <w:rPr>
          <w:rFonts w:ascii="Arial"/>
        </w:rPr>
        <w:t xml:space="preserve"> The person or position that owns the</w:t>
      </w:r>
      <w:r w:rsidRPr="00B3169C">
        <w:rPr>
          <w:rFonts w:ascii="Arial"/>
          <w:spacing w:val="-15"/>
        </w:rPr>
        <w:t xml:space="preserve"> </w:t>
      </w:r>
      <w:r w:rsidRPr="00B3169C">
        <w:rPr>
          <w:rFonts w:ascii="Arial"/>
        </w:rPr>
        <w:t>content in question as well as archiving</w:t>
      </w:r>
      <w:r w:rsidRPr="00B3169C">
        <w:rPr>
          <w:rFonts w:ascii="Arial"/>
          <w:spacing w:val="-18"/>
        </w:rPr>
        <w:t xml:space="preserve"> </w:t>
      </w:r>
      <w:r w:rsidRPr="00B3169C">
        <w:rPr>
          <w:rFonts w:ascii="Arial"/>
        </w:rPr>
        <w:t>content.</w:t>
      </w:r>
    </w:p>
    <w:p w:rsidR="00B3169C" w:rsidRDefault="00B3169C" w:rsidP="00821F8D">
      <w:pPr>
        <w:pStyle w:val="ListParagraph"/>
        <w:numPr>
          <w:ilvl w:val="0"/>
          <w:numId w:val="1"/>
        </w:numPr>
        <w:rPr>
          <w:rFonts w:ascii="Arial"/>
        </w:rPr>
      </w:pPr>
      <w:r>
        <w:rPr>
          <w:rFonts w:ascii="Arial"/>
          <w:b/>
        </w:rPr>
        <w:lastRenderedPageBreak/>
        <w:t>Content Management System (CMS</w:t>
      </w:r>
      <w:r w:rsidR="00C82CEC">
        <w:rPr>
          <w:rFonts w:ascii="Arial"/>
          <w:b/>
        </w:rPr>
        <w:t>) -</w:t>
      </w:r>
      <w:r w:rsidRPr="00B3169C">
        <w:rPr>
          <w:rFonts w:ascii="Arial"/>
        </w:rPr>
        <w:t xml:space="preserve"> </w:t>
      </w:r>
      <w:r>
        <w:rPr>
          <w:rFonts w:ascii="Arial"/>
        </w:rPr>
        <w:t>A content management system (CMS) is</w:t>
      </w:r>
      <w:r>
        <w:rPr>
          <w:rFonts w:ascii="Arial"/>
          <w:spacing w:val="-12"/>
        </w:rPr>
        <w:t xml:space="preserve"> </w:t>
      </w:r>
      <w:r>
        <w:rPr>
          <w:rFonts w:ascii="Arial"/>
        </w:rPr>
        <w:t>an</w:t>
      </w:r>
      <w:r>
        <w:rPr>
          <w:rFonts w:ascii="Arial"/>
          <w:spacing w:val="-1"/>
        </w:rPr>
        <w:t xml:space="preserve"> </w:t>
      </w:r>
      <w:r>
        <w:rPr>
          <w:rFonts w:ascii="Arial"/>
        </w:rPr>
        <w:t>application that allows users to create,</w:t>
      </w:r>
      <w:r>
        <w:rPr>
          <w:rFonts w:ascii="Arial"/>
          <w:spacing w:val="-15"/>
        </w:rPr>
        <w:t xml:space="preserve"> </w:t>
      </w:r>
      <w:r>
        <w:rPr>
          <w:rFonts w:ascii="Arial"/>
        </w:rPr>
        <w:t>edit and manage online content, including</w:t>
      </w:r>
      <w:r>
        <w:rPr>
          <w:rFonts w:ascii="Arial"/>
          <w:spacing w:val="-15"/>
        </w:rPr>
        <w:t xml:space="preserve"> </w:t>
      </w:r>
      <w:r>
        <w:rPr>
          <w:rFonts w:ascii="Arial"/>
        </w:rPr>
        <w:t>html pages, documents and images.</w:t>
      </w:r>
    </w:p>
    <w:p w:rsidR="00B3169C" w:rsidRPr="00B3169C" w:rsidRDefault="00B3169C" w:rsidP="00821F8D">
      <w:pPr>
        <w:pStyle w:val="ListParagraph"/>
        <w:numPr>
          <w:ilvl w:val="0"/>
          <w:numId w:val="1"/>
        </w:numPr>
        <w:rPr>
          <w:rFonts w:ascii="Arial" w:hAnsi="Arial" w:cs="Arial"/>
          <w:b/>
        </w:rPr>
      </w:pPr>
      <w:r w:rsidRPr="00B3169C">
        <w:rPr>
          <w:rFonts w:ascii="Arial"/>
          <w:b/>
        </w:rPr>
        <w:t>Official Website of the Nevada Department of Education</w:t>
      </w:r>
      <w:r w:rsidRPr="00B3169C">
        <w:rPr>
          <w:rFonts w:ascii="Arial"/>
        </w:rPr>
        <w:t>-www.doe.nv.gov</w:t>
      </w:r>
    </w:p>
    <w:p w:rsidR="00B3169C" w:rsidRPr="00B3169C" w:rsidRDefault="00B3169C" w:rsidP="00821F8D">
      <w:pPr>
        <w:pStyle w:val="ListParagraph"/>
        <w:numPr>
          <w:ilvl w:val="0"/>
          <w:numId w:val="1"/>
        </w:numPr>
        <w:rPr>
          <w:rFonts w:ascii="Arial" w:hAnsi="Arial" w:cs="Arial"/>
          <w:b/>
        </w:rPr>
      </w:pPr>
      <w:r>
        <w:rPr>
          <w:rFonts w:ascii="Arial"/>
          <w:b/>
        </w:rPr>
        <w:t>Third Party Website</w:t>
      </w:r>
      <w:r w:rsidRPr="00B3169C">
        <w:rPr>
          <w:rFonts w:ascii="Arial"/>
        </w:rPr>
        <w:t>-</w:t>
      </w:r>
      <w:r>
        <w:rPr>
          <w:rFonts w:ascii="Arial" w:hAnsi="Arial" w:cs="Arial"/>
        </w:rPr>
        <w:t xml:space="preserve"> Any website that is associated to NDE, but is not using NV.GOV domain and not maintained by NDE Web Administrator</w:t>
      </w:r>
    </w:p>
    <w:p w:rsidR="00B3169C" w:rsidRPr="00B3169C" w:rsidRDefault="00B3169C" w:rsidP="00821F8D">
      <w:pPr>
        <w:pStyle w:val="ListParagraph"/>
        <w:numPr>
          <w:ilvl w:val="0"/>
          <w:numId w:val="1"/>
        </w:numPr>
        <w:rPr>
          <w:rFonts w:ascii="Arial" w:hAnsi="Arial" w:cs="Arial"/>
          <w:b/>
        </w:rPr>
      </w:pPr>
      <w:r w:rsidRPr="00B3169C">
        <w:rPr>
          <w:rFonts w:ascii="Arial"/>
          <w:b/>
        </w:rPr>
        <w:t>URL-</w:t>
      </w:r>
      <w:r w:rsidRPr="00B3169C">
        <w:rPr>
          <w:rFonts w:ascii="Arial" w:eastAsia="Arial" w:hAnsi="Arial" w:cs="Arial"/>
        </w:rPr>
        <w:t xml:space="preserve"> </w:t>
      </w:r>
      <w:r>
        <w:rPr>
          <w:rFonts w:ascii="Arial" w:eastAsia="Arial" w:hAnsi="Arial" w:cs="Arial"/>
        </w:rPr>
        <w:t>URL stands for uniform resource locator –</w:t>
      </w:r>
      <w:r>
        <w:rPr>
          <w:rFonts w:ascii="Arial" w:eastAsia="Arial" w:hAnsi="Arial" w:cs="Arial"/>
          <w:spacing w:val="-1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unique address that identifies a page on</w:t>
      </w:r>
      <w:r>
        <w:rPr>
          <w:rFonts w:ascii="Arial" w:eastAsia="Arial" w:hAnsi="Arial" w:cs="Arial"/>
          <w:spacing w:val="-1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website.</w:t>
      </w:r>
    </w:p>
    <w:p w:rsidR="00B3169C" w:rsidRPr="00B3169C" w:rsidRDefault="00B3169C" w:rsidP="00821F8D">
      <w:pPr>
        <w:pStyle w:val="ListParagraph"/>
        <w:numPr>
          <w:ilvl w:val="0"/>
          <w:numId w:val="1"/>
        </w:numPr>
        <w:rPr>
          <w:rFonts w:ascii="Arial" w:hAnsi="Arial" w:cs="Arial"/>
          <w:b/>
        </w:rPr>
      </w:pPr>
      <w:r w:rsidRPr="008E5991">
        <w:rPr>
          <w:rFonts w:ascii="Arial"/>
          <w:b/>
          <w:sz w:val="24"/>
        </w:rPr>
        <w:t>Web</w:t>
      </w:r>
      <w:r w:rsidRPr="008E5991">
        <w:rPr>
          <w:rFonts w:ascii="Arial"/>
          <w:b/>
          <w:spacing w:val="-6"/>
          <w:sz w:val="24"/>
        </w:rPr>
        <w:t xml:space="preserve"> </w:t>
      </w:r>
      <w:r w:rsidRPr="008E5991">
        <w:rPr>
          <w:rFonts w:ascii="Arial"/>
          <w:b/>
          <w:sz w:val="24"/>
        </w:rPr>
        <w:t>Administrator-</w:t>
      </w:r>
      <w:r w:rsidRPr="00B3169C">
        <w:rPr>
          <w:rFonts w:ascii="Arial"/>
        </w:rPr>
        <w:t xml:space="preserve"> </w:t>
      </w:r>
      <w:r>
        <w:rPr>
          <w:rFonts w:ascii="Arial"/>
        </w:rPr>
        <w:t>The person in NDE responsible for</w:t>
      </w:r>
      <w:r>
        <w:rPr>
          <w:rFonts w:ascii="Arial"/>
          <w:spacing w:val="-22"/>
        </w:rPr>
        <w:t xml:space="preserve"> </w:t>
      </w:r>
      <w:r>
        <w:rPr>
          <w:rFonts w:ascii="Arial"/>
        </w:rPr>
        <w:t>publishing</w:t>
      </w:r>
      <w:r>
        <w:rPr>
          <w:rFonts w:ascii="Arial"/>
          <w:spacing w:val="-1"/>
        </w:rPr>
        <w:t xml:space="preserve"> </w:t>
      </w:r>
      <w:r>
        <w:rPr>
          <w:rFonts w:ascii="Arial"/>
        </w:rPr>
        <w:t>and managing online</w:t>
      </w:r>
      <w:r>
        <w:rPr>
          <w:rFonts w:ascii="Arial"/>
          <w:spacing w:val="-15"/>
        </w:rPr>
        <w:t xml:space="preserve"> </w:t>
      </w:r>
      <w:r>
        <w:rPr>
          <w:rFonts w:ascii="Arial"/>
        </w:rPr>
        <w:t>content.</w:t>
      </w:r>
    </w:p>
    <w:p w:rsidR="00B3169C" w:rsidRPr="000E46BF" w:rsidRDefault="00B3169C" w:rsidP="00821F8D">
      <w:pPr>
        <w:pStyle w:val="ListParagraph"/>
        <w:numPr>
          <w:ilvl w:val="0"/>
          <w:numId w:val="1"/>
        </w:numPr>
        <w:rPr>
          <w:rFonts w:ascii="Arial" w:hAnsi="Arial" w:cs="Arial"/>
          <w:b/>
        </w:rPr>
      </w:pPr>
      <w:r w:rsidRPr="008E5991">
        <w:rPr>
          <w:rFonts w:ascii="Arial"/>
          <w:b/>
          <w:sz w:val="24"/>
        </w:rPr>
        <w:t>Website-</w:t>
      </w:r>
      <w:r w:rsidRPr="00B3169C">
        <w:rPr>
          <w:rFonts w:ascii="Arial"/>
        </w:rPr>
        <w:t xml:space="preserve"> </w:t>
      </w:r>
      <w:r>
        <w:rPr>
          <w:rFonts w:ascii="Arial"/>
        </w:rPr>
        <w:t>Intranet or</w:t>
      </w:r>
      <w:r>
        <w:rPr>
          <w:rFonts w:ascii="Arial"/>
          <w:spacing w:val="-7"/>
        </w:rPr>
        <w:t xml:space="preserve"> </w:t>
      </w:r>
      <w:r>
        <w:rPr>
          <w:rFonts w:ascii="Arial"/>
        </w:rPr>
        <w:t>Internet</w:t>
      </w:r>
    </w:p>
    <w:p w:rsidR="000E46BF" w:rsidRDefault="000E46BF" w:rsidP="000E46BF">
      <w:pPr>
        <w:pStyle w:val="Heading1"/>
        <w:jc w:val="center"/>
      </w:pPr>
      <w:r w:rsidRPr="000E46BF">
        <w:t>Responsibilities</w:t>
      </w:r>
    </w:p>
    <w:p w:rsidR="000E46BF" w:rsidRDefault="000E46BF" w:rsidP="000E46BF">
      <w:pPr>
        <w:pStyle w:val="ListParagraph"/>
        <w:numPr>
          <w:ilvl w:val="0"/>
          <w:numId w:val="2"/>
        </w:numPr>
      </w:pPr>
      <w:r w:rsidRPr="000E46BF">
        <w:rPr>
          <w:b/>
        </w:rPr>
        <w:t>Web Administrator-</w:t>
      </w:r>
      <w:r>
        <w:t>The Web Administrator is responsible for maintaining and developing NDE websites under the primary domain. Web Administrator is not responsible for managing third party websites, unless approved by the Communications Office. Web Administrator ensures that web updates and development are done in timely manner and is to ensure ADA regulations are met for all NDE official websites, as well as NDE third party websites. Allow three business days for request completions, unless an item is deemed Urgent. (see below)</w:t>
      </w:r>
    </w:p>
    <w:p w:rsidR="000E46BF" w:rsidRDefault="000E46BF" w:rsidP="000E46BF">
      <w:pPr>
        <w:pStyle w:val="ListParagraph"/>
        <w:numPr>
          <w:ilvl w:val="0"/>
          <w:numId w:val="2"/>
        </w:numPr>
        <w:spacing w:before="4"/>
        <w:ind w:right="152"/>
        <w:rPr>
          <w:rFonts w:ascii="Arial" w:hAnsi="Arial" w:cs="Arial"/>
          <w:b/>
        </w:rPr>
      </w:pPr>
      <w:r w:rsidRPr="000E46BF">
        <w:rPr>
          <w:b/>
        </w:rPr>
        <w:t>Content Owners-</w:t>
      </w:r>
      <w:r w:rsidRPr="000E46BF">
        <w:t xml:space="preserve"> </w:t>
      </w:r>
      <w:r>
        <w:t>Content owners are responsible for creating, maintaining and archiving content relevant to</w:t>
      </w:r>
      <w:r>
        <w:rPr>
          <w:spacing w:val="9"/>
        </w:rPr>
        <w:t xml:space="preserve"> </w:t>
      </w:r>
      <w:r>
        <w:t>their scope of work. Content owners must submit the web request by following the procedures</w:t>
      </w:r>
      <w:r>
        <w:rPr>
          <w:spacing w:val="-37"/>
        </w:rPr>
        <w:t xml:space="preserve"> </w:t>
      </w:r>
      <w:r>
        <w:t>below. Content owners are responsible for creating accessible documents for all electronic documents.</w:t>
      </w:r>
      <w:r w:rsidRPr="00B3169C">
        <w:rPr>
          <w:rFonts w:ascii="Arial" w:hAnsi="Arial" w:cs="Arial"/>
          <w:b/>
        </w:rPr>
        <w:t xml:space="preserve"> </w:t>
      </w:r>
    </w:p>
    <w:p w:rsidR="00AA2277" w:rsidRDefault="00AA2277" w:rsidP="002B5D6A">
      <w:pPr>
        <w:pStyle w:val="Heading1"/>
        <w:jc w:val="center"/>
      </w:pPr>
      <w:r>
        <w:t>Web</w:t>
      </w:r>
      <w:r>
        <w:rPr>
          <w:spacing w:val="-7"/>
        </w:rPr>
        <w:t xml:space="preserve"> </w:t>
      </w:r>
      <w:r>
        <w:t>Management</w:t>
      </w:r>
    </w:p>
    <w:p w:rsidR="00AA2277" w:rsidRDefault="00AA2277" w:rsidP="00AA2277">
      <w:pPr>
        <w:pStyle w:val="BodyText"/>
        <w:spacing w:before="3" w:line="276" w:lineRule="auto"/>
        <w:ind w:left="220" w:right="306" w:firstLine="0"/>
      </w:pPr>
      <w:r>
        <w:t>NDE Web management is the responsibility of NDE’s Website Administrator in</w:t>
      </w:r>
      <w:r>
        <w:rPr>
          <w:spacing w:val="-28"/>
        </w:rPr>
        <w:t xml:space="preserve"> </w:t>
      </w:r>
      <w:r>
        <w:t>collaboration</w:t>
      </w:r>
      <w:r>
        <w:rPr>
          <w:spacing w:val="-1"/>
        </w:rPr>
        <w:t xml:space="preserve"> </w:t>
      </w:r>
      <w:r>
        <w:t xml:space="preserve">with content owners within NDE. </w:t>
      </w:r>
      <w:r w:rsidR="009A55EB">
        <w:t>NDE’s primary CMS will be used on all new websites</w:t>
      </w:r>
      <w:r>
        <w:t xml:space="preserve"> unless deemed that the NDE’s CMS cannot fulfill or meet the required need. </w:t>
      </w:r>
      <w:r w:rsidR="00851DD7">
        <w:t xml:space="preserve">A list of currently approved Third Party Websites appears below. </w:t>
      </w:r>
      <w:r>
        <w:t>A request for a third party website must</w:t>
      </w:r>
      <w:r>
        <w:rPr>
          <w:spacing w:val="-28"/>
        </w:rPr>
        <w:t xml:space="preserve"> </w:t>
      </w:r>
      <w:r>
        <w:t>be</w:t>
      </w:r>
      <w:r>
        <w:rPr>
          <w:spacing w:val="-1"/>
        </w:rPr>
        <w:t xml:space="preserve"> </w:t>
      </w:r>
      <w:r>
        <w:t>approved by the Communication Office with the attached form and emailed</w:t>
      </w:r>
      <w:r>
        <w:rPr>
          <w:spacing w:val="-15"/>
        </w:rPr>
        <w:t xml:space="preserve"> </w:t>
      </w:r>
      <w:r>
        <w:t xml:space="preserve">to </w:t>
      </w:r>
      <w:hyperlink r:id="rId8">
        <w:r>
          <w:rPr>
            <w:color w:val="0000FF"/>
            <w:u w:val="single" w:color="0000FF"/>
          </w:rPr>
          <w:t>webinfo@doe.nv.gov</w:t>
        </w:r>
      </w:hyperlink>
      <w:r>
        <w:t>. All approved third party websites agree to utilize auditing tools for</w:t>
      </w:r>
      <w:r>
        <w:rPr>
          <w:spacing w:val="-39"/>
        </w:rPr>
        <w:t xml:space="preserve"> </w:t>
      </w:r>
      <w:r>
        <w:t>ADA compliance, and agree to internal audit for ADA</w:t>
      </w:r>
      <w:r>
        <w:rPr>
          <w:spacing w:val="-38"/>
        </w:rPr>
        <w:t xml:space="preserve"> </w:t>
      </w:r>
      <w:r>
        <w:t xml:space="preserve">compliance. </w:t>
      </w:r>
    </w:p>
    <w:p w:rsidR="00AA2277" w:rsidRDefault="00AA2277" w:rsidP="00AA2277">
      <w:pPr>
        <w:pStyle w:val="Heading2"/>
        <w:rPr>
          <w:rFonts w:cs="Arial"/>
          <w:sz w:val="20"/>
          <w:szCs w:val="20"/>
        </w:rPr>
      </w:pPr>
      <w:r>
        <w:t>NDE Official</w:t>
      </w:r>
      <w:r>
        <w:rPr>
          <w:spacing w:val="-6"/>
        </w:rPr>
        <w:t xml:space="preserve"> </w:t>
      </w:r>
      <w:r>
        <w:t>Websites</w:t>
      </w:r>
    </w:p>
    <w:p w:rsidR="00AA2277" w:rsidRDefault="00AA2277" w:rsidP="00AA2277">
      <w:pPr>
        <w:pStyle w:val="ListParagraph"/>
        <w:widowControl w:val="0"/>
        <w:numPr>
          <w:ilvl w:val="0"/>
          <w:numId w:val="3"/>
        </w:numPr>
        <w:tabs>
          <w:tab w:val="left" w:pos="941"/>
        </w:tabs>
        <w:spacing w:after="0" w:line="240" w:lineRule="auto"/>
        <w:ind w:right="152" w:hanging="360"/>
        <w:contextualSpacing w:val="0"/>
        <w:rPr>
          <w:rFonts w:ascii="Arial" w:eastAsia="Arial" w:hAnsi="Arial" w:cs="Arial"/>
        </w:rPr>
      </w:pPr>
      <w:r>
        <w:rPr>
          <w:rFonts w:ascii="Arial"/>
        </w:rPr>
        <w:t>NDE Primary Website:</w:t>
      </w:r>
      <w:r w:rsidR="007110BF">
        <w:rPr>
          <w:rFonts w:ascii="Arial"/>
        </w:rPr>
        <w:t xml:space="preserve"> </w:t>
      </w:r>
      <w:ins w:id="1" w:author="Diana Estey" w:date="2016-08-25T16:49:00Z">
        <w:r w:rsidR="00851DD7">
          <w:rPr>
            <w:rFonts w:ascii="Arial"/>
          </w:rPr>
          <w:fldChar w:fldCharType="begin"/>
        </w:r>
        <w:r w:rsidR="00851DD7">
          <w:rPr>
            <w:rFonts w:ascii="Arial"/>
          </w:rPr>
          <w:instrText xml:space="preserve"> HYPERLINK "http://</w:instrText>
        </w:r>
      </w:ins>
      <w:r w:rsidR="00851DD7">
        <w:rPr>
          <w:rFonts w:ascii="Arial"/>
          <w:spacing w:val="-7"/>
        </w:rPr>
        <w:instrText>www.doe.nv.gov</w:instrText>
      </w:r>
      <w:ins w:id="2" w:author="Diana Estey" w:date="2016-08-25T16:49:00Z">
        <w:r w:rsidR="00851DD7">
          <w:rPr>
            <w:rFonts w:ascii="Arial"/>
          </w:rPr>
          <w:instrText xml:space="preserve">" </w:instrText>
        </w:r>
        <w:r w:rsidR="00851DD7">
          <w:rPr>
            <w:rFonts w:ascii="Arial"/>
          </w:rPr>
          <w:fldChar w:fldCharType="separate"/>
        </w:r>
        <w:r w:rsidR="00851DD7" w:rsidRPr="00F679E2">
          <w:rPr>
            <w:rStyle w:val="Hyperlink"/>
            <w:rFonts w:ascii="Arial"/>
          </w:rPr>
          <w:t>http://</w:t>
        </w:r>
      </w:ins>
      <w:r w:rsidR="00851DD7" w:rsidRPr="00F679E2">
        <w:rPr>
          <w:rStyle w:val="Hyperlink"/>
          <w:rFonts w:ascii="Arial"/>
          <w:spacing w:val="-7"/>
        </w:rPr>
        <w:t>www.doe.nv.gov</w:t>
      </w:r>
      <w:ins w:id="3" w:author="Diana Estey" w:date="2016-08-25T16:49:00Z">
        <w:r w:rsidR="00851DD7">
          <w:rPr>
            <w:rFonts w:ascii="Arial"/>
          </w:rPr>
          <w:fldChar w:fldCharType="end"/>
        </w:r>
      </w:ins>
    </w:p>
    <w:p w:rsidR="00093427" w:rsidRPr="00093427" w:rsidRDefault="00AA2277" w:rsidP="00AA2277">
      <w:pPr>
        <w:pStyle w:val="ListParagraph"/>
        <w:widowControl w:val="0"/>
        <w:numPr>
          <w:ilvl w:val="0"/>
          <w:numId w:val="3"/>
        </w:numPr>
        <w:tabs>
          <w:tab w:val="left" w:pos="941"/>
        </w:tabs>
        <w:spacing w:before="37" w:after="0" w:line="240" w:lineRule="auto"/>
        <w:ind w:right="152" w:hanging="360"/>
        <w:contextualSpacing w:val="0"/>
        <w:rPr>
          <w:rFonts w:ascii="Arial" w:eastAsia="Arial" w:hAnsi="Arial" w:cs="Arial"/>
        </w:rPr>
      </w:pPr>
      <w:r w:rsidRPr="00093427">
        <w:rPr>
          <w:rFonts w:ascii="Arial"/>
        </w:rPr>
        <w:t>Nevada Ready:</w:t>
      </w:r>
      <w:r w:rsidRPr="00093427">
        <w:rPr>
          <w:rFonts w:ascii="Arial"/>
          <w:spacing w:val="1"/>
        </w:rPr>
        <w:t xml:space="preserve"> </w:t>
      </w:r>
      <w:ins w:id="4" w:author="Diana Estey" w:date="2016-08-25T16:49:00Z">
        <w:r w:rsidR="00851DD7">
          <w:rPr>
            <w:rFonts w:ascii="Arial"/>
            <w:spacing w:val="1"/>
          </w:rPr>
          <w:fldChar w:fldCharType="begin"/>
        </w:r>
        <w:r w:rsidR="00851DD7">
          <w:rPr>
            <w:rFonts w:ascii="Arial"/>
            <w:spacing w:val="1"/>
          </w:rPr>
          <w:instrText xml:space="preserve"> HYPERLINK "</w:instrText>
        </w:r>
      </w:ins>
      <w:r w:rsidR="00851DD7" w:rsidRPr="00093427">
        <w:rPr>
          <w:rFonts w:ascii="Arial"/>
          <w:spacing w:val="1"/>
        </w:rPr>
        <w:instrText>http://nevadaready.gov</w:instrText>
      </w:r>
      <w:ins w:id="5" w:author="Diana Estey" w:date="2016-08-25T16:49:00Z">
        <w:r w:rsidR="00851DD7">
          <w:rPr>
            <w:rFonts w:ascii="Arial"/>
            <w:spacing w:val="1"/>
          </w:rPr>
          <w:instrText xml:space="preserve">" </w:instrText>
        </w:r>
        <w:r w:rsidR="00851DD7">
          <w:rPr>
            <w:rFonts w:ascii="Arial"/>
            <w:spacing w:val="1"/>
          </w:rPr>
          <w:fldChar w:fldCharType="separate"/>
        </w:r>
      </w:ins>
      <w:r w:rsidR="00851DD7" w:rsidRPr="00F679E2">
        <w:rPr>
          <w:rStyle w:val="Hyperlink"/>
          <w:rFonts w:ascii="Arial"/>
          <w:spacing w:val="1"/>
        </w:rPr>
        <w:t>http://nevadaready.gov</w:t>
      </w:r>
      <w:ins w:id="6" w:author="Diana Estey" w:date="2016-08-25T16:49:00Z">
        <w:r w:rsidR="00851DD7">
          <w:rPr>
            <w:rFonts w:ascii="Arial"/>
            <w:spacing w:val="1"/>
          </w:rPr>
          <w:fldChar w:fldCharType="end"/>
        </w:r>
      </w:ins>
    </w:p>
    <w:p w:rsidR="00AA2277" w:rsidRPr="00093427" w:rsidRDefault="00093427" w:rsidP="00AA2277">
      <w:pPr>
        <w:pStyle w:val="ListParagraph"/>
        <w:widowControl w:val="0"/>
        <w:numPr>
          <w:ilvl w:val="0"/>
          <w:numId w:val="3"/>
        </w:numPr>
        <w:tabs>
          <w:tab w:val="left" w:pos="941"/>
        </w:tabs>
        <w:spacing w:before="37" w:after="0" w:line="240" w:lineRule="auto"/>
        <w:ind w:right="152" w:hanging="360"/>
        <w:contextualSpacing w:val="0"/>
        <w:rPr>
          <w:rFonts w:ascii="Arial" w:eastAsia="Arial" w:hAnsi="Arial" w:cs="Arial"/>
        </w:rPr>
      </w:pPr>
      <w:r>
        <w:rPr>
          <w:rFonts w:ascii="Arial"/>
        </w:rPr>
        <w:t>Bu</w:t>
      </w:r>
      <w:r w:rsidR="00AA2277" w:rsidRPr="00093427">
        <w:rPr>
          <w:rFonts w:ascii="Arial"/>
        </w:rPr>
        <w:t>lly Free Zone:</w:t>
      </w:r>
      <w:r w:rsidR="00FB2ED7">
        <w:rPr>
          <w:rFonts w:ascii="Arial"/>
        </w:rPr>
        <w:t xml:space="preserve"> </w:t>
      </w:r>
      <w:ins w:id="7" w:author="Diana Estey" w:date="2016-08-25T16:49:00Z">
        <w:r w:rsidR="00851DD7">
          <w:rPr>
            <w:rFonts w:ascii="Arial"/>
          </w:rPr>
          <w:fldChar w:fldCharType="begin"/>
        </w:r>
        <w:r w:rsidR="00851DD7">
          <w:rPr>
            <w:rFonts w:ascii="Arial"/>
          </w:rPr>
          <w:instrText xml:space="preserve"> HYPERLINK "</w:instrText>
        </w:r>
      </w:ins>
      <w:r w:rsidR="00851DD7">
        <w:rPr>
          <w:rFonts w:ascii="Arial"/>
        </w:rPr>
        <w:instrText>http://bullyfreezone.nv.gov</w:instrText>
      </w:r>
      <w:ins w:id="8" w:author="Diana Estey" w:date="2016-08-25T16:49:00Z">
        <w:r w:rsidR="00851DD7">
          <w:rPr>
            <w:rFonts w:ascii="Arial"/>
          </w:rPr>
          <w:instrText xml:space="preserve">" </w:instrText>
        </w:r>
        <w:r w:rsidR="00851DD7">
          <w:rPr>
            <w:rFonts w:ascii="Arial"/>
          </w:rPr>
          <w:fldChar w:fldCharType="separate"/>
        </w:r>
      </w:ins>
      <w:r w:rsidR="00851DD7" w:rsidRPr="00F679E2">
        <w:rPr>
          <w:rStyle w:val="Hyperlink"/>
          <w:rFonts w:ascii="Arial"/>
        </w:rPr>
        <w:t>http://bullyfreezone.nv.gov</w:t>
      </w:r>
      <w:ins w:id="9" w:author="Diana Estey" w:date="2016-08-25T16:49:00Z">
        <w:r w:rsidR="00851DD7">
          <w:rPr>
            <w:rFonts w:ascii="Arial"/>
          </w:rPr>
          <w:fldChar w:fldCharType="end"/>
        </w:r>
      </w:ins>
      <w:del w:id="10" w:author="Diana Estey" w:date="2016-08-25T16:50:00Z">
        <w:r w:rsidR="00AA2277" w:rsidRPr="00093427" w:rsidDel="00851DD7">
          <w:rPr>
            <w:rFonts w:ascii="Arial"/>
            <w:spacing w:val="-3"/>
          </w:rPr>
          <w:delText xml:space="preserve"> </w:delText>
        </w:r>
      </w:del>
    </w:p>
    <w:p w:rsidR="00AA2277" w:rsidRDefault="00AA2277" w:rsidP="00AA2277">
      <w:pPr>
        <w:spacing w:before="11"/>
        <w:rPr>
          <w:rFonts w:ascii="Arial" w:eastAsia="Arial" w:hAnsi="Arial" w:cs="Arial"/>
          <w:sz w:val="13"/>
          <w:szCs w:val="13"/>
        </w:rPr>
      </w:pPr>
    </w:p>
    <w:p w:rsidR="00AA2277" w:rsidRDefault="00AA2277" w:rsidP="00AA2277">
      <w:pPr>
        <w:pStyle w:val="Heading2"/>
        <w:rPr>
          <w:rFonts w:cs="Arial"/>
          <w:sz w:val="20"/>
          <w:szCs w:val="20"/>
        </w:rPr>
      </w:pPr>
      <w:r>
        <w:lastRenderedPageBreak/>
        <w:t>NDE Third Party</w:t>
      </w:r>
      <w:r>
        <w:rPr>
          <w:spacing w:val="-11"/>
        </w:rPr>
        <w:t xml:space="preserve"> </w:t>
      </w:r>
      <w:r>
        <w:t>Websites</w:t>
      </w:r>
    </w:p>
    <w:p w:rsidR="00AA2277" w:rsidRPr="0085646D" w:rsidRDefault="00AA2277" w:rsidP="00AA2277">
      <w:pPr>
        <w:pStyle w:val="ListParagraph"/>
        <w:widowControl w:val="0"/>
        <w:numPr>
          <w:ilvl w:val="0"/>
          <w:numId w:val="3"/>
        </w:numPr>
        <w:tabs>
          <w:tab w:val="left" w:pos="941"/>
        </w:tabs>
        <w:spacing w:after="0" w:line="240" w:lineRule="auto"/>
        <w:ind w:right="152" w:hanging="360"/>
        <w:contextualSpacing w:val="0"/>
        <w:rPr>
          <w:rFonts w:ascii="Arial" w:eastAsia="Arial" w:hAnsi="Arial" w:cs="Arial"/>
        </w:rPr>
      </w:pPr>
      <w:r>
        <w:rPr>
          <w:rFonts w:ascii="Arial"/>
        </w:rPr>
        <w:t>NV QRS:</w:t>
      </w:r>
      <w:r w:rsidR="00093427">
        <w:rPr>
          <w:rFonts w:ascii="Arial"/>
        </w:rPr>
        <w:t xml:space="preserve"> </w:t>
      </w:r>
      <w:ins w:id="11" w:author="Diana Estey" w:date="2016-08-25T16:50:00Z">
        <w:r w:rsidR="00851DD7">
          <w:rPr>
            <w:rFonts w:ascii="Arial"/>
          </w:rPr>
          <w:fldChar w:fldCharType="begin"/>
        </w:r>
        <w:r w:rsidR="00851DD7">
          <w:rPr>
            <w:rFonts w:ascii="Arial"/>
          </w:rPr>
          <w:instrText xml:space="preserve"> HYPERLINK "http://</w:instrText>
        </w:r>
      </w:ins>
      <w:r w:rsidR="00851DD7">
        <w:rPr>
          <w:rFonts w:ascii="Arial"/>
        </w:rPr>
        <w:instrText>www.nvsilverstatestars.org</w:instrText>
      </w:r>
      <w:ins w:id="12" w:author="Diana Estey" w:date="2016-08-25T16:50:00Z">
        <w:r w:rsidR="00851DD7">
          <w:rPr>
            <w:rFonts w:ascii="Arial"/>
          </w:rPr>
          <w:instrText xml:space="preserve">" </w:instrText>
        </w:r>
        <w:r w:rsidR="00851DD7">
          <w:rPr>
            <w:rFonts w:ascii="Arial"/>
          </w:rPr>
          <w:fldChar w:fldCharType="separate"/>
        </w:r>
        <w:r w:rsidR="00851DD7" w:rsidRPr="00F679E2">
          <w:rPr>
            <w:rStyle w:val="Hyperlink"/>
            <w:rFonts w:ascii="Arial"/>
          </w:rPr>
          <w:t>http://</w:t>
        </w:r>
      </w:ins>
      <w:r w:rsidR="00851DD7" w:rsidRPr="00F679E2">
        <w:rPr>
          <w:rStyle w:val="Hyperlink"/>
          <w:rFonts w:ascii="Arial"/>
        </w:rPr>
        <w:t>www.nvsilverstatestars.org</w:t>
      </w:r>
      <w:ins w:id="13" w:author="Diana Estey" w:date="2016-08-25T16:50:00Z">
        <w:r w:rsidR="00851DD7">
          <w:rPr>
            <w:rFonts w:ascii="Arial"/>
          </w:rPr>
          <w:fldChar w:fldCharType="end"/>
        </w:r>
        <w:r w:rsidR="00851DD7">
          <w:rPr>
            <w:rFonts w:ascii="Arial"/>
          </w:rPr>
          <w:t xml:space="preserve"> </w:t>
        </w:r>
      </w:ins>
    </w:p>
    <w:p w:rsidR="00AA2277" w:rsidRPr="008C4F9E" w:rsidRDefault="00AA2277" w:rsidP="008C4F9E">
      <w:pPr>
        <w:pStyle w:val="ListParagraph"/>
        <w:widowControl w:val="0"/>
        <w:numPr>
          <w:ilvl w:val="0"/>
          <w:numId w:val="3"/>
        </w:numPr>
        <w:tabs>
          <w:tab w:val="left" w:pos="941"/>
        </w:tabs>
        <w:spacing w:after="0" w:line="240" w:lineRule="auto"/>
        <w:ind w:right="152"/>
        <w:contextualSpacing w:val="0"/>
        <w:rPr>
          <w:rFonts w:ascii="Arial" w:eastAsia="Arial" w:hAnsi="Arial" w:cs="Arial"/>
          <w:sz w:val="24"/>
          <w:szCs w:val="24"/>
        </w:rPr>
      </w:pPr>
      <w:proofErr w:type="spellStart"/>
      <w:r w:rsidRPr="00AA2277">
        <w:rPr>
          <w:rFonts w:ascii="Arial"/>
        </w:rPr>
        <w:t>ePAGE</w:t>
      </w:r>
      <w:proofErr w:type="spellEnd"/>
      <w:r>
        <w:rPr>
          <w:rFonts w:ascii="Arial"/>
        </w:rPr>
        <w:t>:</w:t>
      </w:r>
      <w:ins w:id="14" w:author="Diana Estey" w:date="2016-08-25T16:50:00Z">
        <w:r w:rsidR="00851DD7">
          <w:rPr>
            <w:rFonts w:ascii="Arial"/>
          </w:rPr>
          <w:t xml:space="preserve"> </w:t>
        </w:r>
        <w:r w:rsidR="00851DD7">
          <w:rPr>
            <w:rFonts w:ascii="Arial"/>
            <w:sz w:val="24"/>
            <w:szCs w:val="24"/>
          </w:rPr>
          <w:fldChar w:fldCharType="begin"/>
        </w:r>
        <w:r w:rsidR="00851DD7">
          <w:rPr>
            <w:rFonts w:ascii="Arial"/>
            <w:sz w:val="24"/>
            <w:szCs w:val="24"/>
          </w:rPr>
          <w:instrText xml:space="preserve"> HYPERLINK "</w:instrText>
        </w:r>
      </w:ins>
      <w:r w:rsidR="00851DD7" w:rsidRPr="008C4F9E">
        <w:rPr>
          <w:rFonts w:ascii="Arial"/>
          <w:sz w:val="24"/>
          <w:szCs w:val="24"/>
        </w:rPr>
        <w:instrText>http://epage.doe.nv.gov/default.aspx?ccipSessionKey=636077598274432264</w:instrText>
      </w:r>
      <w:ins w:id="15" w:author="Diana Estey" w:date="2016-08-25T16:50:00Z">
        <w:r w:rsidR="00851DD7">
          <w:rPr>
            <w:rFonts w:ascii="Arial"/>
            <w:sz w:val="24"/>
            <w:szCs w:val="24"/>
          </w:rPr>
          <w:instrText xml:space="preserve">" </w:instrText>
        </w:r>
        <w:r w:rsidR="00851DD7">
          <w:rPr>
            <w:rFonts w:ascii="Arial"/>
            <w:sz w:val="24"/>
            <w:szCs w:val="24"/>
          </w:rPr>
          <w:fldChar w:fldCharType="separate"/>
        </w:r>
      </w:ins>
      <w:r w:rsidR="00851DD7" w:rsidRPr="00F679E2">
        <w:rPr>
          <w:rStyle w:val="Hyperlink"/>
          <w:rFonts w:ascii="Arial"/>
          <w:sz w:val="24"/>
          <w:szCs w:val="24"/>
        </w:rPr>
        <w:t>http://epage.doe.nv.gov/default.aspx?ccipSessionKey=636077598274432264</w:t>
      </w:r>
      <w:ins w:id="16" w:author="Diana Estey" w:date="2016-08-25T16:50:00Z">
        <w:r w:rsidR="00851DD7">
          <w:rPr>
            <w:rFonts w:ascii="Arial"/>
            <w:sz w:val="24"/>
            <w:szCs w:val="24"/>
          </w:rPr>
          <w:fldChar w:fldCharType="end"/>
        </w:r>
        <w:r w:rsidR="00851DD7">
          <w:rPr>
            <w:rFonts w:ascii="Arial"/>
            <w:sz w:val="24"/>
            <w:szCs w:val="24"/>
          </w:rPr>
          <w:t xml:space="preserve"> </w:t>
        </w:r>
      </w:ins>
    </w:p>
    <w:p w:rsidR="00AA2277" w:rsidRDefault="00AA2277" w:rsidP="00AA2277">
      <w:pPr>
        <w:pStyle w:val="ListParagraph"/>
        <w:widowControl w:val="0"/>
        <w:numPr>
          <w:ilvl w:val="0"/>
          <w:numId w:val="3"/>
        </w:numPr>
        <w:tabs>
          <w:tab w:val="left" w:pos="941"/>
        </w:tabs>
        <w:spacing w:before="35" w:after="0" w:line="240" w:lineRule="auto"/>
        <w:ind w:right="152" w:hanging="360"/>
        <w:contextualSpacing w:val="0"/>
        <w:rPr>
          <w:rFonts w:ascii="Arial" w:eastAsia="Arial" w:hAnsi="Arial" w:cs="Arial"/>
        </w:rPr>
      </w:pPr>
      <w:r>
        <w:rPr>
          <w:rFonts w:ascii="Arial"/>
        </w:rPr>
        <w:t>NV ECAC:</w:t>
      </w:r>
      <w:r>
        <w:rPr>
          <w:rFonts w:ascii="Arial"/>
          <w:spacing w:val="1"/>
        </w:rPr>
        <w:t xml:space="preserve"> </w:t>
      </w:r>
      <w:ins w:id="17" w:author="Diana Estey" w:date="2016-08-25T16:50:00Z">
        <w:r w:rsidR="00851DD7">
          <w:rPr>
            <w:rFonts w:ascii="Arial"/>
            <w:spacing w:val="1"/>
          </w:rPr>
          <w:fldChar w:fldCharType="begin"/>
        </w:r>
        <w:r w:rsidR="00851DD7">
          <w:rPr>
            <w:rFonts w:ascii="Arial"/>
            <w:spacing w:val="1"/>
          </w:rPr>
          <w:instrText xml:space="preserve"> HYPERLINK "http://</w:instrText>
        </w:r>
      </w:ins>
      <w:r w:rsidR="00851DD7">
        <w:rPr>
          <w:rFonts w:ascii="Arial"/>
          <w:spacing w:val="1"/>
        </w:rPr>
        <w:instrText>www.nvecac.com</w:instrText>
      </w:r>
      <w:ins w:id="18" w:author="Diana Estey" w:date="2016-08-25T16:50:00Z">
        <w:r w:rsidR="00851DD7">
          <w:rPr>
            <w:rFonts w:ascii="Arial"/>
            <w:spacing w:val="1"/>
          </w:rPr>
          <w:instrText xml:space="preserve">" </w:instrText>
        </w:r>
        <w:r w:rsidR="00851DD7">
          <w:rPr>
            <w:rFonts w:ascii="Arial"/>
            <w:spacing w:val="1"/>
          </w:rPr>
          <w:fldChar w:fldCharType="separate"/>
        </w:r>
        <w:r w:rsidR="00851DD7" w:rsidRPr="00F679E2">
          <w:rPr>
            <w:rStyle w:val="Hyperlink"/>
            <w:rFonts w:ascii="Arial"/>
            <w:spacing w:val="1"/>
          </w:rPr>
          <w:t>http://</w:t>
        </w:r>
      </w:ins>
      <w:r w:rsidR="00851DD7" w:rsidRPr="00F679E2">
        <w:rPr>
          <w:rStyle w:val="Hyperlink"/>
          <w:rFonts w:ascii="Arial"/>
          <w:spacing w:val="1"/>
        </w:rPr>
        <w:t>www.nvecac.com</w:t>
      </w:r>
      <w:ins w:id="19" w:author="Diana Estey" w:date="2016-08-25T16:50:00Z">
        <w:r w:rsidR="00851DD7">
          <w:rPr>
            <w:rFonts w:ascii="Arial"/>
            <w:spacing w:val="1"/>
          </w:rPr>
          <w:fldChar w:fldCharType="end"/>
        </w:r>
        <w:r w:rsidR="00851DD7">
          <w:rPr>
            <w:rFonts w:ascii="Arial"/>
            <w:spacing w:val="1"/>
          </w:rPr>
          <w:t xml:space="preserve"> </w:t>
        </w:r>
      </w:ins>
    </w:p>
    <w:p w:rsidR="00AA2277" w:rsidRDefault="00AA2277" w:rsidP="00AA2277">
      <w:pPr>
        <w:pStyle w:val="ListParagraph"/>
        <w:widowControl w:val="0"/>
        <w:numPr>
          <w:ilvl w:val="0"/>
          <w:numId w:val="3"/>
        </w:numPr>
        <w:tabs>
          <w:tab w:val="left" w:pos="941"/>
        </w:tabs>
        <w:spacing w:before="37" w:after="0" w:line="240" w:lineRule="auto"/>
        <w:ind w:right="152" w:hanging="360"/>
        <w:contextualSpacing w:val="0"/>
        <w:rPr>
          <w:rFonts w:ascii="Arial" w:eastAsia="Arial" w:hAnsi="Arial" w:cs="Arial"/>
        </w:rPr>
      </w:pPr>
      <w:r>
        <w:rPr>
          <w:rFonts w:ascii="Arial"/>
        </w:rPr>
        <w:t>NV Adult Education:</w:t>
      </w:r>
      <w:r w:rsidR="00D210D1">
        <w:rPr>
          <w:rFonts w:ascii="Arial"/>
        </w:rPr>
        <w:t xml:space="preserve"> </w:t>
      </w:r>
      <w:ins w:id="20" w:author="Diana Estey" w:date="2016-08-25T16:50:00Z">
        <w:r w:rsidR="00851DD7">
          <w:rPr>
            <w:rFonts w:ascii="Arial"/>
          </w:rPr>
          <w:fldChar w:fldCharType="begin"/>
        </w:r>
        <w:r w:rsidR="00851DD7">
          <w:rPr>
            <w:rFonts w:ascii="Arial"/>
          </w:rPr>
          <w:instrText xml:space="preserve"> HYPERLINK "http://</w:instrText>
        </w:r>
      </w:ins>
      <w:r w:rsidR="00851DD7">
        <w:rPr>
          <w:rFonts w:ascii="Arial"/>
        </w:rPr>
        <w:instrText>www.nevadaadulteducation.org</w:instrText>
      </w:r>
      <w:ins w:id="21" w:author="Diana Estey" w:date="2016-08-25T16:50:00Z">
        <w:r w:rsidR="00851DD7">
          <w:rPr>
            <w:rFonts w:ascii="Arial"/>
          </w:rPr>
          <w:instrText xml:space="preserve">" </w:instrText>
        </w:r>
        <w:r w:rsidR="00851DD7">
          <w:rPr>
            <w:rFonts w:ascii="Arial"/>
          </w:rPr>
          <w:fldChar w:fldCharType="separate"/>
        </w:r>
        <w:r w:rsidR="00851DD7" w:rsidRPr="00F679E2">
          <w:rPr>
            <w:rStyle w:val="Hyperlink"/>
            <w:rFonts w:ascii="Arial"/>
          </w:rPr>
          <w:t>http://</w:t>
        </w:r>
      </w:ins>
      <w:r w:rsidR="00851DD7" w:rsidRPr="00F679E2">
        <w:rPr>
          <w:rStyle w:val="Hyperlink"/>
          <w:rFonts w:ascii="Arial"/>
        </w:rPr>
        <w:t>www.nevadaadulteducation.org</w:t>
      </w:r>
      <w:ins w:id="22" w:author="Diana Estey" w:date="2016-08-25T16:50:00Z">
        <w:r w:rsidR="00851DD7">
          <w:rPr>
            <w:rFonts w:ascii="Arial"/>
          </w:rPr>
          <w:fldChar w:fldCharType="end"/>
        </w:r>
        <w:r w:rsidR="00851DD7">
          <w:rPr>
            <w:rFonts w:ascii="Arial" w:eastAsia="Arial" w:hAnsi="Arial" w:cs="Arial"/>
          </w:rPr>
          <w:t xml:space="preserve"> </w:t>
        </w:r>
      </w:ins>
      <w:del w:id="23" w:author="Diana Estey" w:date="2016-08-25T16:50:00Z">
        <w:r w:rsidR="008F5108" w:rsidDel="00851DD7">
          <w:rPr>
            <w:rFonts w:ascii="Arial" w:eastAsia="Arial" w:hAnsi="Arial" w:cs="Arial"/>
          </w:rPr>
          <w:delText xml:space="preserve"> </w:delText>
        </w:r>
      </w:del>
    </w:p>
    <w:p w:rsidR="00AA2277" w:rsidRPr="00AA2277" w:rsidRDefault="00AA2277" w:rsidP="00AA2277">
      <w:pPr>
        <w:pStyle w:val="ListParagraph"/>
        <w:widowControl w:val="0"/>
        <w:numPr>
          <w:ilvl w:val="0"/>
          <w:numId w:val="3"/>
        </w:numPr>
        <w:tabs>
          <w:tab w:val="left" w:pos="941"/>
        </w:tabs>
        <w:spacing w:before="35" w:after="0" w:line="240" w:lineRule="auto"/>
        <w:ind w:right="152" w:hanging="360"/>
        <w:contextualSpacing w:val="0"/>
        <w:rPr>
          <w:rFonts w:ascii="Arial" w:eastAsia="Arial" w:hAnsi="Arial" w:cs="Arial"/>
        </w:rPr>
      </w:pPr>
      <w:r>
        <w:rPr>
          <w:rFonts w:ascii="Arial"/>
        </w:rPr>
        <w:t>NV Report Card:</w:t>
      </w:r>
      <w:r w:rsidR="00D210D1">
        <w:rPr>
          <w:rFonts w:ascii="Arial"/>
        </w:rPr>
        <w:t xml:space="preserve"> </w:t>
      </w:r>
      <w:ins w:id="24" w:author="Diana Estey" w:date="2016-08-25T16:50:00Z">
        <w:r w:rsidR="00851DD7">
          <w:rPr>
            <w:rFonts w:ascii="Arial"/>
          </w:rPr>
          <w:fldChar w:fldCharType="begin"/>
        </w:r>
        <w:r w:rsidR="00851DD7">
          <w:rPr>
            <w:rFonts w:ascii="Arial"/>
          </w:rPr>
          <w:instrText xml:space="preserve"> HYPERLINK "http://</w:instrText>
        </w:r>
      </w:ins>
      <w:r w:rsidR="00851DD7">
        <w:rPr>
          <w:rFonts w:ascii="Arial"/>
        </w:rPr>
        <w:instrText>www.nevadareportcard.com</w:instrText>
      </w:r>
      <w:ins w:id="25" w:author="Diana Estey" w:date="2016-08-25T16:50:00Z">
        <w:r w:rsidR="00851DD7">
          <w:rPr>
            <w:rFonts w:ascii="Arial"/>
          </w:rPr>
          <w:instrText xml:space="preserve">" </w:instrText>
        </w:r>
        <w:r w:rsidR="00851DD7">
          <w:rPr>
            <w:rFonts w:ascii="Arial"/>
          </w:rPr>
          <w:fldChar w:fldCharType="separate"/>
        </w:r>
        <w:r w:rsidR="00851DD7" w:rsidRPr="00F679E2">
          <w:rPr>
            <w:rStyle w:val="Hyperlink"/>
            <w:rFonts w:ascii="Arial"/>
          </w:rPr>
          <w:t>http://</w:t>
        </w:r>
      </w:ins>
      <w:r w:rsidR="00851DD7" w:rsidRPr="00F679E2">
        <w:rPr>
          <w:rStyle w:val="Hyperlink"/>
          <w:rFonts w:ascii="Arial"/>
        </w:rPr>
        <w:t>www.nevadareportcard.com</w:t>
      </w:r>
      <w:ins w:id="26" w:author="Diana Estey" w:date="2016-08-25T16:50:00Z">
        <w:r w:rsidR="00851DD7">
          <w:rPr>
            <w:rFonts w:ascii="Arial"/>
          </w:rPr>
          <w:fldChar w:fldCharType="end"/>
        </w:r>
      </w:ins>
      <w:del w:id="27" w:author="Diana Estey" w:date="2016-08-25T16:50:00Z">
        <w:r w:rsidR="008F5108" w:rsidRPr="00AA2277" w:rsidDel="00851DD7">
          <w:rPr>
            <w:rFonts w:ascii="Arial" w:eastAsia="Arial" w:hAnsi="Arial" w:cs="Arial"/>
          </w:rPr>
          <w:delText xml:space="preserve"> </w:delText>
        </w:r>
      </w:del>
    </w:p>
    <w:p w:rsidR="00C329B4" w:rsidRPr="00C329B4" w:rsidRDefault="00AA2277" w:rsidP="00C329B4">
      <w:pPr>
        <w:pStyle w:val="ListParagraph"/>
        <w:widowControl w:val="0"/>
        <w:numPr>
          <w:ilvl w:val="0"/>
          <w:numId w:val="3"/>
        </w:numPr>
        <w:tabs>
          <w:tab w:val="left" w:pos="881"/>
        </w:tabs>
        <w:spacing w:before="37" w:after="0" w:line="240" w:lineRule="auto"/>
        <w:contextualSpacing w:val="0"/>
        <w:rPr>
          <w:rFonts w:ascii="Arial" w:hAnsi="Arial" w:cs="Arial"/>
          <w:b/>
        </w:rPr>
      </w:pPr>
      <w:r w:rsidRPr="00C329B4">
        <w:rPr>
          <w:rFonts w:ascii="Arial"/>
        </w:rPr>
        <w:t xml:space="preserve"> NGMA:</w:t>
      </w:r>
      <w:r w:rsidR="002E6BFC" w:rsidRPr="00C329B4">
        <w:rPr>
          <w:rFonts w:ascii="Arial"/>
        </w:rPr>
        <w:t xml:space="preserve"> </w:t>
      </w:r>
      <w:ins w:id="28" w:author="Diana Estey" w:date="2016-08-25T16:50:00Z">
        <w:r w:rsidR="00851DD7">
          <w:rPr>
            <w:rFonts w:ascii="Arial"/>
          </w:rPr>
          <w:fldChar w:fldCharType="begin"/>
        </w:r>
        <w:r w:rsidR="00851DD7">
          <w:rPr>
            <w:rFonts w:ascii="Arial"/>
          </w:rPr>
          <w:instrText xml:space="preserve"> HYPERLINK "</w:instrText>
        </w:r>
      </w:ins>
      <w:r w:rsidR="00851DD7" w:rsidRPr="00C329B4">
        <w:rPr>
          <w:rFonts w:ascii="Arial"/>
        </w:rPr>
        <w:instrText>http://ngma.doe.nv.gov/app/public/index.htm</w:instrText>
      </w:r>
      <w:ins w:id="29" w:author="Diana Estey" w:date="2016-08-25T16:50:00Z">
        <w:r w:rsidR="00851DD7">
          <w:rPr>
            <w:rFonts w:ascii="Arial"/>
          </w:rPr>
          <w:instrText xml:space="preserve">" </w:instrText>
        </w:r>
        <w:r w:rsidR="00851DD7">
          <w:rPr>
            <w:rFonts w:ascii="Arial"/>
          </w:rPr>
          <w:fldChar w:fldCharType="separate"/>
        </w:r>
      </w:ins>
      <w:r w:rsidR="00851DD7" w:rsidRPr="00F679E2">
        <w:rPr>
          <w:rStyle w:val="Hyperlink"/>
          <w:rFonts w:ascii="Arial"/>
        </w:rPr>
        <w:t>http://ngma.doe.nv.gov/app/public/index.htm</w:t>
      </w:r>
      <w:ins w:id="30" w:author="Diana Estey" w:date="2016-08-25T16:50:00Z">
        <w:r w:rsidR="00851DD7">
          <w:rPr>
            <w:rFonts w:ascii="Arial"/>
          </w:rPr>
          <w:fldChar w:fldCharType="end"/>
        </w:r>
        <w:r w:rsidR="00851DD7">
          <w:rPr>
            <w:rFonts w:ascii="Arial"/>
          </w:rPr>
          <w:t xml:space="preserve"> </w:t>
        </w:r>
      </w:ins>
    </w:p>
    <w:p w:rsidR="00AA2277" w:rsidRPr="0095076F" w:rsidRDefault="00AA2277" w:rsidP="00C329B4">
      <w:pPr>
        <w:pStyle w:val="ListParagraph"/>
        <w:widowControl w:val="0"/>
        <w:numPr>
          <w:ilvl w:val="0"/>
          <w:numId w:val="3"/>
        </w:numPr>
        <w:tabs>
          <w:tab w:val="left" w:pos="881"/>
        </w:tabs>
        <w:spacing w:before="37" w:after="0" w:line="240" w:lineRule="auto"/>
        <w:contextualSpacing w:val="0"/>
        <w:rPr>
          <w:ins w:id="31" w:author="Roxanne Starbuck" w:date="2016-08-30T14:11:00Z"/>
          <w:rFonts w:ascii="Arial" w:hAnsi="Arial" w:cs="Arial"/>
          <w:b/>
          <w:rPrChange w:id="32" w:author="Roxanne Starbuck" w:date="2016-08-30T14:11:00Z">
            <w:rPr>
              <w:ins w:id="33" w:author="Roxanne Starbuck" w:date="2016-08-30T14:11:00Z"/>
              <w:rFonts w:ascii="Arial"/>
            </w:rPr>
          </w:rPrChange>
        </w:rPr>
      </w:pPr>
      <w:r w:rsidRPr="00C329B4">
        <w:rPr>
          <w:rFonts w:ascii="Arial"/>
        </w:rPr>
        <w:t xml:space="preserve"> NSPF</w:t>
      </w:r>
      <w:r w:rsidR="00D210D1" w:rsidRPr="00C329B4">
        <w:rPr>
          <w:rFonts w:ascii="Arial"/>
        </w:rPr>
        <w:t xml:space="preserve">: </w:t>
      </w:r>
      <w:ins w:id="34" w:author="Diana Estey" w:date="2016-08-25T16:51:00Z">
        <w:r w:rsidR="00851DD7">
          <w:rPr>
            <w:rFonts w:ascii="Arial"/>
          </w:rPr>
          <w:fldChar w:fldCharType="begin"/>
        </w:r>
        <w:r w:rsidR="00851DD7">
          <w:rPr>
            <w:rFonts w:ascii="Arial"/>
          </w:rPr>
          <w:instrText xml:space="preserve"> HYPERLINK "</w:instrText>
        </w:r>
      </w:ins>
      <w:ins w:id="35" w:author="Diana Estey" w:date="2016-08-25T16:50:00Z">
        <w:r w:rsidR="00851DD7">
          <w:rPr>
            <w:rFonts w:ascii="Arial"/>
          </w:rPr>
          <w:instrText>http://</w:instrText>
        </w:r>
      </w:ins>
      <w:r w:rsidR="00851DD7" w:rsidRPr="00C329B4">
        <w:rPr>
          <w:rFonts w:ascii="Arial"/>
        </w:rPr>
        <w:instrText>nspf.doe.nv.gov</w:instrText>
      </w:r>
      <w:ins w:id="36" w:author="Diana Estey" w:date="2016-08-25T16:51:00Z">
        <w:r w:rsidR="00851DD7">
          <w:rPr>
            <w:rFonts w:ascii="Arial"/>
          </w:rPr>
          <w:instrText xml:space="preserve">" </w:instrText>
        </w:r>
        <w:r w:rsidR="00851DD7">
          <w:rPr>
            <w:rFonts w:ascii="Arial"/>
          </w:rPr>
          <w:fldChar w:fldCharType="separate"/>
        </w:r>
      </w:ins>
      <w:ins w:id="37" w:author="Diana Estey" w:date="2016-08-25T16:50:00Z">
        <w:r w:rsidR="00851DD7" w:rsidRPr="00F679E2">
          <w:rPr>
            <w:rStyle w:val="Hyperlink"/>
            <w:rFonts w:ascii="Arial"/>
          </w:rPr>
          <w:t>http://</w:t>
        </w:r>
      </w:ins>
      <w:r w:rsidR="00851DD7" w:rsidRPr="00F679E2">
        <w:rPr>
          <w:rStyle w:val="Hyperlink"/>
          <w:rFonts w:ascii="Arial"/>
        </w:rPr>
        <w:t>nspf.doe.nv.gov</w:t>
      </w:r>
      <w:ins w:id="38" w:author="Diana Estey" w:date="2016-08-25T16:51:00Z">
        <w:r w:rsidR="00851DD7">
          <w:rPr>
            <w:rFonts w:ascii="Arial"/>
          </w:rPr>
          <w:fldChar w:fldCharType="end"/>
        </w:r>
        <w:r w:rsidR="00851DD7">
          <w:rPr>
            <w:rFonts w:ascii="Arial"/>
          </w:rPr>
          <w:t xml:space="preserve"> </w:t>
        </w:r>
      </w:ins>
    </w:p>
    <w:p w:rsidR="0095076F" w:rsidRPr="00C329B4" w:rsidRDefault="0095076F" w:rsidP="0095076F">
      <w:pPr>
        <w:pStyle w:val="ListParagraph"/>
        <w:widowControl w:val="0"/>
        <w:numPr>
          <w:ilvl w:val="0"/>
          <w:numId w:val="3"/>
        </w:numPr>
        <w:tabs>
          <w:tab w:val="left" w:pos="881"/>
        </w:tabs>
        <w:spacing w:before="37" w:after="0" w:line="240" w:lineRule="auto"/>
        <w:contextualSpacing w:val="0"/>
        <w:rPr>
          <w:rFonts w:ascii="Arial" w:hAnsi="Arial" w:cs="Arial"/>
          <w:b/>
        </w:rPr>
      </w:pPr>
      <w:proofErr w:type="spellStart"/>
      <w:ins w:id="39" w:author="Roxanne Starbuck" w:date="2016-08-30T14:11:00Z">
        <w:r>
          <w:rPr>
            <w:rFonts w:ascii="Arial"/>
          </w:rPr>
          <w:t>eNOTE</w:t>
        </w:r>
        <w:proofErr w:type="spellEnd"/>
        <w:r>
          <w:rPr>
            <w:rFonts w:ascii="Arial"/>
          </w:rPr>
          <w:t xml:space="preserve">: </w:t>
        </w:r>
      </w:ins>
      <w:ins w:id="40" w:author="Roxanne Starbuck" w:date="2016-08-30T14:12:00Z">
        <w:r>
          <w:rPr>
            <w:rFonts w:ascii="Arial"/>
          </w:rPr>
          <w:fldChar w:fldCharType="begin"/>
        </w:r>
        <w:r>
          <w:rPr>
            <w:rFonts w:ascii="Arial"/>
          </w:rPr>
          <w:instrText xml:space="preserve"> HYPERLINK "https://enote.doe.nv.gov/Security/Login.aspx?ReturnUrl=%2fdefault.aspx" </w:instrText>
        </w:r>
        <w:r>
          <w:rPr>
            <w:rFonts w:ascii="Arial"/>
          </w:rPr>
          <w:fldChar w:fldCharType="separate"/>
        </w:r>
        <w:r w:rsidRPr="0095076F">
          <w:rPr>
            <w:rStyle w:val="Hyperlink"/>
            <w:rFonts w:ascii="Arial"/>
          </w:rPr>
          <w:t>https://enote.doe.nv.gov/Security/Login.aspx?ReturnUrl=%2fdefault.aspx</w:t>
        </w:r>
        <w:r>
          <w:rPr>
            <w:rFonts w:ascii="Arial"/>
          </w:rPr>
          <w:fldChar w:fldCharType="end"/>
        </w:r>
      </w:ins>
    </w:p>
    <w:p w:rsidR="00AA2277" w:rsidRPr="00AA2277" w:rsidRDefault="00AA2277" w:rsidP="00AA2277">
      <w:pPr>
        <w:pStyle w:val="Heading1"/>
        <w:jc w:val="center"/>
      </w:pPr>
      <w:r w:rsidRPr="00AA2277">
        <w:t>Accessibility</w:t>
      </w:r>
    </w:p>
    <w:p w:rsidR="00AA2277" w:rsidRPr="00AA2277" w:rsidRDefault="00AA2277" w:rsidP="00AA2277">
      <w:pPr>
        <w:widowControl w:val="0"/>
        <w:tabs>
          <w:tab w:val="left" w:pos="881"/>
        </w:tabs>
        <w:spacing w:before="37" w:after="0" w:line="240" w:lineRule="auto"/>
        <w:rPr>
          <w:rFonts w:ascii="Arial" w:hAnsi="Arial" w:cs="Arial"/>
          <w:b/>
        </w:rPr>
      </w:pPr>
      <w:r w:rsidRPr="00AA2277">
        <w:rPr>
          <w:rFonts w:ascii="Arial" w:hAnsi="Arial" w:cs="Arial"/>
          <w:b/>
        </w:rPr>
        <w:t xml:space="preserve"> </w:t>
      </w:r>
    </w:p>
    <w:p w:rsidR="00AA2277" w:rsidRDefault="00AA2277" w:rsidP="00AA2277">
      <w:pPr>
        <w:widowControl w:val="0"/>
        <w:tabs>
          <w:tab w:val="left" w:pos="881"/>
        </w:tabs>
        <w:spacing w:before="37" w:after="0" w:line="240" w:lineRule="auto"/>
        <w:rPr>
          <w:rFonts w:ascii="Arial" w:hAnsi="Arial" w:cs="Arial"/>
        </w:rPr>
      </w:pPr>
      <w:r w:rsidRPr="00AA2277">
        <w:rPr>
          <w:rFonts w:ascii="Arial" w:hAnsi="Arial" w:cs="Arial"/>
        </w:rPr>
        <w:t xml:space="preserve">All websites associated with NDE regardless of hosting on the doe.nv.gov domain or a third party website, must comply with accessibility standards. </w:t>
      </w:r>
      <w:r w:rsidR="00851DD7">
        <w:rPr>
          <w:rFonts w:ascii="Arial" w:hAnsi="Arial" w:cs="Arial"/>
        </w:rPr>
        <w:t xml:space="preserve">Section </w:t>
      </w:r>
      <w:del w:id="41" w:author="Roxanne Starbuck" w:date="2016-08-30T14:22:00Z">
        <w:r w:rsidR="00851DD7" w:rsidDel="00B6589F">
          <w:rPr>
            <w:rFonts w:ascii="Arial" w:hAnsi="Arial" w:cs="Arial"/>
          </w:rPr>
          <w:delText>508</w:delText>
        </w:r>
      </w:del>
      <w:ins w:id="42" w:author="Roxanne Starbuck" w:date="2016-08-30T14:22:00Z">
        <w:r w:rsidR="00B6589F">
          <w:rPr>
            <w:rFonts w:ascii="Arial" w:hAnsi="Arial" w:cs="Arial"/>
          </w:rPr>
          <w:t>504</w:t>
        </w:r>
      </w:ins>
      <w:r w:rsidR="00851DD7">
        <w:rPr>
          <w:rFonts w:ascii="Arial" w:hAnsi="Arial" w:cs="Arial"/>
        </w:rPr>
        <w:t xml:space="preserve"> and WCAG </w:t>
      </w:r>
      <w:del w:id="43" w:author="Roxanne Starbuck" w:date="2016-08-30T14:12:00Z">
        <w:r w:rsidR="00851DD7" w:rsidDel="00DC1B69">
          <w:rPr>
            <w:rFonts w:ascii="Arial" w:hAnsi="Arial" w:cs="Arial"/>
          </w:rPr>
          <w:delText xml:space="preserve">2.0 </w:delText>
        </w:r>
        <w:r w:rsidRPr="00AA2277" w:rsidDel="00DC1B69">
          <w:rPr>
            <w:rFonts w:ascii="Arial" w:hAnsi="Arial" w:cs="Arial"/>
          </w:rPr>
          <w:delText xml:space="preserve"> compliance</w:delText>
        </w:r>
      </w:del>
      <w:ins w:id="44" w:author="Roxanne Starbuck" w:date="2016-08-30T14:12:00Z">
        <w:r w:rsidR="00DC1B69">
          <w:rPr>
            <w:rFonts w:ascii="Arial" w:hAnsi="Arial" w:cs="Arial"/>
          </w:rPr>
          <w:t xml:space="preserve">2.0 </w:t>
        </w:r>
        <w:r w:rsidR="00DC1B69" w:rsidRPr="00AA2277">
          <w:rPr>
            <w:rFonts w:ascii="Arial" w:hAnsi="Arial" w:cs="Arial"/>
          </w:rPr>
          <w:t>compliance</w:t>
        </w:r>
      </w:ins>
      <w:r w:rsidRPr="00AA2277">
        <w:rPr>
          <w:rFonts w:ascii="Arial" w:hAnsi="Arial" w:cs="Arial"/>
        </w:rPr>
        <w:t xml:space="preserve"> is required for all website content. An auditing solution must be in place for all websites. All websites hosted on nv.gov domain, will utilize </w:t>
      </w:r>
      <w:proofErr w:type="spellStart"/>
      <w:r w:rsidRPr="00AA2277">
        <w:rPr>
          <w:rFonts w:ascii="Arial" w:hAnsi="Arial" w:cs="Arial"/>
        </w:rPr>
        <w:t>SiteImprove</w:t>
      </w:r>
      <w:proofErr w:type="spellEnd"/>
      <w:r w:rsidRPr="00AA2277">
        <w:rPr>
          <w:rFonts w:ascii="Arial" w:hAnsi="Arial" w:cs="Arial"/>
        </w:rPr>
        <w:t xml:space="preserve"> to maintain ADA Status. All other sites outside nv.gov </w:t>
      </w:r>
      <w:r w:rsidR="00C82CEC" w:rsidRPr="00AA2277">
        <w:rPr>
          <w:rFonts w:ascii="Arial" w:hAnsi="Arial" w:cs="Arial"/>
        </w:rPr>
        <w:t>domain</w:t>
      </w:r>
      <w:r w:rsidRPr="00AA2277">
        <w:rPr>
          <w:rFonts w:ascii="Arial" w:hAnsi="Arial" w:cs="Arial"/>
        </w:rPr>
        <w:t xml:space="preserve"> will be given a free tool (WAVE) and training to monitor their site in order to stay in compliance.</w:t>
      </w:r>
    </w:p>
    <w:p w:rsidR="00AA2277" w:rsidRDefault="00AA2277" w:rsidP="00AA2277">
      <w:pPr>
        <w:pStyle w:val="Heading1"/>
        <w:jc w:val="center"/>
      </w:pPr>
      <w:r>
        <w:t>Document</w:t>
      </w:r>
      <w:r>
        <w:rPr>
          <w:spacing w:val="-3"/>
        </w:rPr>
        <w:t xml:space="preserve"> </w:t>
      </w:r>
      <w:r>
        <w:t>Availability</w:t>
      </w:r>
    </w:p>
    <w:p w:rsidR="00AA2277" w:rsidRDefault="00AA2277" w:rsidP="00AA2277">
      <w:pPr>
        <w:pStyle w:val="BodyText"/>
        <w:spacing w:line="276" w:lineRule="auto"/>
        <w:ind w:left="159" w:right="197" w:firstLine="0"/>
      </w:pPr>
      <w:r>
        <w:t>All material published on the NDE website must be available to all users, therefore</w:t>
      </w:r>
      <w:r>
        <w:rPr>
          <w:spacing w:val="-25"/>
        </w:rPr>
        <w:t xml:space="preserve"> </w:t>
      </w:r>
      <w:r>
        <w:t>no</w:t>
      </w:r>
      <w:r>
        <w:rPr>
          <w:spacing w:val="-1"/>
        </w:rPr>
        <w:t xml:space="preserve"> </w:t>
      </w:r>
      <w:r>
        <w:t>password protection or limiting access of documents or third party applications is</w:t>
      </w:r>
      <w:r>
        <w:rPr>
          <w:spacing w:val="9"/>
        </w:rPr>
        <w:t xml:space="preserve"> </w:t>
      </w:r>
      <w:r>
        <w:t>permitted.</w:t>
      </w:r>
      <w:r>
        <w:rPr>
          <w:spacing w:val="-1"/>
        </w:rPr>
        <w:t xml:space="preserve"> </w:t>
      </w:r>
      <w:r>
        <w:t>PDF documents should not have inbuilt security applied to prevent content copying unless</w:t>
      </w:r>
      <w:r>
        <w:rPr>
          <w:spacing w:val="-36"/>
        </w:rPr>
        <w:t xml:space="preserve"> </w:t>
      </w:r>
      <w:r>
        <w:t>there is a strong and valid business need. All documents must be ADA</w:t>
      </w:r>
      <w:r>
        <w:rPr>
          <w:spacing w:val="-27"/>
        </w:rPr>
        <w:t xml:space="preserve"> </w:t>
      </w:r>
      <w:r>
        <w:t>compliant prior to posting to the website. Documents that are not compliant will not be posted to the website until compliance has been met, regardless of the importance.</w:t>
      </w:r>
    </w:p>
    <w:p w:rsidR="00AA2277" w:rsidRDefault="00AA2277" w:rsidP="00AA2277">
      <w:pPr>
        <w:pStyle w:val="BodyText"/>
        <w:numPr>
          <w:ilvl w:val="0"/>
          <w:numId w:val="5"/>
        </w:numPr>
        <w:spacing w:line="276" w:lineRule="auto"/>
        <w:ind w:right="197"/>
      </w:pPr>
      <w:r>
        <w:t>Use the accessibility checkers in word, excel, PPT and PDF</w:t>
      </w:r>
    </w:p>
    <w:p w:rsidR="00AA2277" w:rsidRDefault="00AA2277" w:rsidP="00AA2277">
      <w:pPr>
        <w:pStyle w:val="BodyText"/>
        <w:numPr>
          <w:ilvl w:val="0"/>
          <w:numId w:val="5"/>
        </w:numPr>
        <w:spacing w:line="276" w:lineRule="auto"/>
        <w:ind w:right="3357" w:firstLine="0"/>
        <w:jc w:val="center"/>
      </w:pPr>
      <w:r>
        <w:t xml:space="preserve">ADA Compliance standards according to: </w:t>
      </w:r>
      <w:hyperlink r:id="rId9" w:history="1">
        <w:r w:rsidRPr="0021204B">
          <w:rPr>
            <w:rStyle w:val="Hyperlink"/>
          </w:rPr>
          <w:t>WCAG .0</w:t>
        </w:r>
      </w:hyperlink>
      <w:r>
        <w:t xml:space="preserve"> and </w:t>
      </w:r>
      <w:r w:rsidRPr="00DC1B69">
        <w:rPr>
          <w:rPrChange w:id="45" w:author="Roxanne Starbuck" w:date="2016-08-30T14:12:00Z">
            <w:rPr>
              <w:rStyle w:val="Hyperlink"/>
            </w:rPr>
          </w:rPrChange>
        </w:rPr>
        <w:t>Section 50</w:t>
      </w:r>
      <w:ins w:id="46" w:author="Roxanne Starbuck" w:date="2016-08-30T14:12:00Z">
        <w:r w:rsidR="00DC1B69">
          <w:t>4</w:t>
        </w:r>
      </w:ins>
      <w:del w:id="47" w:author="Roxanne Starbuck" w:date="2016-08-30T14:12:00Z">
        <w:r w:rsidRPr="00DC1B69" w:rsidDel="00DC1B69">
          <w:rPr>
            <w:rPrChange w:id="48" w:author="Roxanne Starbuck" w:date="2016-08-30T14:12:00Z">
              <w:rPr>
                <w:rStyle w:val="Hyperlink"/>
              </w:rPr>
            </w:rPrChange>
          </w:rPr>
          <w:delText>8</w:delText>
        </w:r>
      </w:del>
    </w:p>
    <w:p w:rsidR="00AA2277" w:rsidRPr="00AA2277" w:rsidRDefault="00AA2277" w:rsidP="00AA2277">
      <w:pPr>
        <w:pStyle w:val="Heading1"/>
        <w:jc w:val="center"/>
      </w:pPr>
      <w:r>
        <w:t>Deleting</w:t>
      </w:r>
      <w:r w:rsidR="002B5D6A">
        <w:t xml:space="preserve"> Content</w:t>
      </w:r>
    </w:p>
    <w:p w:rsidR="00AA2277" w:rsidRDefault="00AA2277" w:rsidP="00AA2277">
      <w:pPr>
        <w:pStyle w:val="BodyText"/>
        <w:ind w:left="160" w:right="197" w:firstLine="0"/>
        <w:rPr>
          <w:rFonts w:cs="Arial"/>
          <w:sz w:val="20"/>
          <w:szCs w:val="20"/>
        </w:rPr>
      </w:pPr>
      <w:r>
        <w:t xml:space="preserve">Materials will only be deleted by the web administrator from the </w:t>
      </w:r>
      <w:r>
        <w:rPr>
          <w:spacing w:val="-2"/>
        </w:rPr>
        <w:t xml:space="preserve">CMS </w:t>
      </w:r>
      <w:r>
        <w:t>if it</w:t>
      </w:r>
      <w:r>
        <w:rPr>
          <w:spacing w:val="-12"/>
        </w:rPr>
        <w:t xml:space="preserve"> </w:t>
      </w:r>
      <w:r>
        <w:t>is (Content owners may request content to be deleted):</w:t>
      </w:r>
    </w:p>
    <w:p w:rsidR="00AA2277" w:rsidRDefault="00AA2277" w:rsidP="009A55EB">
      <w:pPr>
        <w:pStyle w:val="ListParagraph"/>
        <w:widowControl w:val="0"/>
        <w:numPr>
          <w:ilvl w:val="0"/>
          <w:numId w:val="4"/>
        </w:numPr>
        <w:tabs>
          <w:tab w:val="left" w:pos="881"/>
        </w:tabs>
        <w:spacing w:after="0" w:line="240" w:lineRule="auto"/>
        <w:ind w:right="197" w:hanging="360"/>
        <w:contextualSpacing w:val="0"/>
        <w:rPr>
          <w:rFonts w:ascii="Arial" w:eastAsia="Arial" w:hAnsi="Arial" w:cs="Arial"/>
        </w:rPr>
      </w:pPr>
      <w:r>
        <w:rPr>
          <w:rFonts w:ascii="Arial"/>
        </w:rPr>
        <w:t>Still in draft form (has never been published).</w:t>
      </w:r>
    </w:p>
    <w:p w:rsidR="00AA2277" w:rsidRDefault="00AA2277" w:rsidP="00AA2277">
      <w:pPr>
        <w:pStyle w:val="ListParagraph"/>
        <w:widowControl w:val="0"/>
        <w:numPr>
          <w:ilvl w:val="0"/>
          <w:numId w:val="4"/>
        </w:numPr>
        <w:tabs>
          <w:tab w:val="left" w:pos="881"/>
        </w:tabs>
        <w:spacing w:before="5" w:after="0" w:line="240" w:lineRule="auto"/>
        <w:ind w:right="197" w:hanging="360"/>
        <w:contextualSpacing w:val="0"/>
        <w:rPr>
          <w:rFonts w:ascii="Arial" w:eastAsia="Arial" w:hAnsi="Arial" w:cs="Arial"/>
        </w:rPr>
      </w:pPr>
      <w:r>
        <w:rPr>
          <w:rFonts w:ascii="Arial"/>
        </w:rPr>
        <w:t xml:space="preserve">Content owner may Request to delete published content </w:t>
      </w:r>
    </w:p>
    <w:p w:rsidR="00AA2277" w:rsidRPr="0085646D" w:rsidRDefault="00AA2277" w:rsidP="00AA2277">
      <w:pPr>
        <w:pStyle w:val="ListParagraph"/>
        <w:widowControl w:val="0"/>
        <w:numPr>
          <w:ilvl w:val="0"/>
          <w:numId w:val="4"/>
        </w:numPr>
        <w:tabs>
          <w:tab w:val="left" w:pos="880"/>
        </w:tabs>
        <w:spacing w:before="11" w:after="0" w:line="240" w:lineRule="auto"/>
        <w:ind w:right="197" w:hanging="360"/>
        <w:contextualSpacing w:val="0"/>
        <w:rPr>
          <w:rFonts w:ascii="Arial" w:eastAsia="Arial" w:hAnsi="Arial" w:cs="Arial"/>
          <w:sz w:val="19"/>
          <w:szCs w:val="19"/>
        </w:rPr>
      </w:pPr>
      <w:r w:rsidRPr="0085646D">
        <w:rPr>
          <w:rFonts w:ascii="Arial"/>
        </w:rPr>
        <w:t>Content</w:t>
      </w:r>
      <w:r>
        <w:rPr>
          <w:rFonts w:ascii="Arial"/>
        </w:rPr>
        <w:t xml:space="preserve"> that has multiple years available and is</w:t>
      </w:r>
      <w:r w:rsidRPr="0085646D">
        <w:rPr>
          <w:rFonts w:ascii="Arial"/>
        </w:rPr>
        <w:t xml:space="preserve"> 2</w:t>
      </w:r>
      <w:r>
        <w:rPr>
          <w:rFonts w:ascii="Arial"/>
        </w:rPr>
        <w:t>yrs old.</w:t>
      </w:r>
    </w:p>
    <w:p w:rsidR="00AA2277" w:rsidRPr="00AA2277" w:rsidRDefault="00AA2277" w:rsidP="00AA2277">
      <w:pPr>
        <w:pStyle w:val="Heading1"/>
        <w:jc w:val="center"/>
      </w:pPr>
      <w:r w:rsidRPr="00AA2277">
        <w:lastRenderedPageBreak/>
        <w:t>Archiving Content</w:t>
      </w:r>
    </w:p>
    <w:p w:rsidR="00AA2277" w:rsidRDefault="00AA2277" w:rsidP="00AA2277">
      <w:pPr>
        <w:widowControl w:val="0"/>
        <w:tabs>
          <w:tab w:val="left" w:pos="881"/>
        </w:tabs>
        <w:spacing w:before="37" w:after="0" w:line="240" w:lineRule="auto"/>
        <w:rPr>
          <w:rFonts w:ascii="Arial" w:hAnsi="Arial" w:cs="Arial"/>
        </w:rPr>
      </w:pPr>
      <w:r w:rsidRPr="00AA2277">
        <w:rPr>
          <w:rFonts w:ascii="Arial" w:hAnsi="Arial" w:cs="Arial"/>
        </w:rPr>
        <w:t>Material that is no longer relevant or has been superseded should be archived, in line with the NDE Record Retention policy and process. Content owners are responsible for archiving official records. All records provided to NDE websites is considered a courtesy copy. Courtesy copies of content cannot exist longer than an official record for legal reasons.</w:t>
      </w:r>
    </w:p>
    <w:p w:rsidR="00435218" w:rsidRDefault="00435218" w:rsidP="00435218">
      <w:pPr>
        <w:pStyle w:val="Heading1"/>
        <w:jc w:val="center"/>
      </w:pPr>
      <w:r>
        <w:t>Official Website Submittal</w:t>
      </w:r>
      <w:r>
        <w:rPr>
          <w:spacing w:val="-18"/>
        </w:rPr>
        <w:t xml:space="preserve"> </w:t>
      </w:r>
      <w:r>
        <w:t>Procedure</w:t>
      </w:r>
    </w:p>
    <w:p w:rsidR="00435218" w:rsidRDefault="00435218" w:rsidP="00435218">
      <w:pPr>
        <w:pStyle w:val="Heading2"/>
      </w:pPr>
      <w:r>
        <w:t>Summary</w:t>
      </w:r>
    </w:p>
    <w:p w:rsidR="00435218" w:rsidRDefault="00435218" w:rsidP="00435218">
      <w:pPr>
        <w:pStyle w:val="BodyText"/>
        <w:spacing w:before="48" w:line="276" w:lineRule="auto"/>
        <w:ind w:left="160" w:right="197" w:firstLine="0"/>
      </w:pPr>
      <w:r>
        <w:t>All NDE websites using primary domain will be managed and maintained by NDE’s</w:t>
      </w:r>
      <w:r>
        <w:rPr>
          <w:spacing w:val="-33"/>
        </w:rPr>
        <w:t xml:space="preserve"> </w:t>
      </w:r>
      <w:r>
        <w:t>Website Administrator. All requests must be submitted to</w:t>
      </w:r>
      <w:r>
        <w:rPr>
          <w:spacing w:val="-27"/>
        </w:rPr>
        <w:t xml:space="preserve"> </w:t>
      </w:r>
      <w:hyperlink r:id="rId10">
        <w:r w:rsidRPr="00760E3A">
          <w:rPr>
            <w:color w:val="0000FF"/>
            <w:u w:val="single"/>
          </w:rPr>
          <w:t>webinfo@doe.nv.gov</w:t>
        </w:r>
        <w:r>
          <w:t>.</w:t>
        </w:r>
      </w:hyperlink>
    </w:p>
    <w:p w:rsidR="00435218" w:rsidRDefault="00435218" w:rsidP="00435218">
      <w:pPr>
        <w:spacing w:before="5"/>
        <w:rPr>
          <w:rFonts w:ascii="Arial" w:eastAsia="Arial" w:hAnsi="Arial" w:cs="Arial"/>
          <w:sz w:val="17"/>
          <w:szCs w:val="17"/>
        </w:rPr>
      </w:pPr>
    </w:p>
    <w:p w:rsidR="00435218" w:rsidRDefault="00435218" w:rsidP="00435218">
      <w:pPr>
        <w:pStyle w:val="Heading2"/>
      </w:pPr>
      <w:r>
        <w:t>Web Sync</w:t>
      </w:r>
      <w:r>
        <w:rPr>
          <w:spacing w:val="-6"/>
        </w:rPr>
        <w:t xml:space="preserve"> </w:t>
      </w:r>
      <w:r>
        <w:t>Times</w:t>
      </w:r>
    </w:p>
    <w:p w:rsidR="00435218" w:rsidRDefault="00435218" w:rsidP="00435218">
      <w:pPr>
        <w:spacing w:before="2"/>
        <w:ind w:left="160" w:right="197"/>
        <w:rPr>
          <w:rFonts w:ascii="Arial" w:eastAsia="Arial" w:hAnsi="Arial" w:cs="Arial"/>
          <w:sz w:val="23"/>
          <w:szCs w:val="23"/>
        </w:rPr>
      </w:pPr>
      <w:r>
        <w:rPr>
          <w:rFonts w:ascii="Arial"/>
          <w:sz w:val="23"/>
        </w:rPr>
        <w:t>All website changes/updates are completed in a staging environment and then moved to</w:t>
      </w:r>
      <w:r>
        <w:rPr>
          <w:rFonts w:ascii="Arial"/>
          <w:spacing w:val="-28"/>
          <w:sz w:val="23"/>
        </w:rPr>
        <w:t xml:space="preserve"> </w:t>
      </w:r>
      <w:r>
        <w:rPr>
          <w:rFonts w:ascii="Arial"/>
          <w:sz w:val="23"/>
        </w:rPr>
        <w:t xml:space="preserve">a production environment. </w:t>
      </w:r>
    </w:p>
    <w:p w:rsidR="00435218" w:rsidRDefault="00435218" w:rsidP="00435218">
      <w:pPr>
        <w:spacing w:before="2"/>
        <w:ind w:left="160" w:right="197"/>
        <w:rPr>
          <w:rFonts w:ascii="Arial" w:eastAsia="Arial" w:hAnsi="Arial" w:cs="Arial"/>
          <w:sz w:val="11"/>
          <w:szCs w:val="11"/>
        </w:rPr>
      </w:pPr>
      <w:r>
        <w:rPr>
          <w:rFonts w:ascii="Arial" w:eastAsia="Arial" w:hAnsi="Arial" w:cs="Arial"/>
          <w:sz w:val="23"/>
          <w:szCs w:val="23"/>
        </w:rPr>
        <w:t>Enterprise IT Services sets the CMS sync times at periodic intervals throughout the day.</w:t>
      </w:r>
    </w:p>
    <w:p w:rsidR="00435218" w:rsidRDefault="00435218" w:rsidP="00435218">
      <w:pPr>
        <w:pStyle w:val="Heading2"/>
        <w:rPr>
          <w:rFonts w:eastAsia="Arial" w:cs="Arial"/>
          <w:szCs w:val="23"/>
        </w:rPr>
      </w:pPr>
      <w:r>
        <w:t>Procedure</w:t>
      </w:r>
    </w:p>
    <w:p w:rsidR="00435218" w:rsidRDefault="00435218" w:rsidP="00435218">
      <w:pPr>
        <w:pStyle w:val="ListParagraph"/>
        <w:widowControl w:val="0"/>
        <w:numPr>
          <w:ilvl w:val="0"/>
          <w:numId w:val="9"/>
        </w:numPr>
        <w:tabs>
          <w:tab w:val="left" w:pos="880"/>
        </w:tabs>
        <w:spacing w:before="2" w:after="0" w:line="240" w:lineRule="auto"/>
        <w:ind w:right="283"/>
        <w:contextualSpacing w:val="0"/>
        <w:rPr>
          <w:rFonts w:ascii="Arial" w:eastAsia="Arial" w:hAnsi="Arial" w:cs="Arial"/>
          <w:sz w:val="23"/>
          <w:szCs w:val="23"/>
        </w:rPr>
      </w:pPr>
      <w:r>
        <w:rPr>
          <w:rFonts w:ascii="Arial"/>
          <w:sz w:val="23"/>
        </w:rPr>
        <w:t xml:space="preserve">Send the request email to </w:t>
      </w:r>
      <w:hyperlink r:id="rId11">
        <w:r>
          <w:rPr>
            <w:rFonts w:ascii="Arial"/>
            <w:color w:val="0000FF"/>
            <w:sz w:val="23"/>
          </w:rPr>
          <w:t>webinfo@doe.nv.gov</w:t>
        </w:r>
        <w:r>
          <w:rPr>
            <w:rFonts w:ascii="Arial"/>
            <w:sz w:val="23"/>
          </w:rPr>
          <w:t>,</w:t>
        </w:r>
      </w:hyperlink>
      <w:r>
        <w:rPr>
          <w:rFonts w:ascii="Arial"/>
          <w:sz w:val="23"/>
        </w:rPr>
        <w:t xml:space="preserve"> please allow up to 3 business</w:t>
      </w:r>
      <w:r>
        <w:rPr>
          <w:rFonts w:ascii="Arial"/>
          <w:spacing w:val="-26"/>
          <w:sz w:val="23"/>
        </w:rPr>
        <w:t xml:space="preserve"> </w:t>
      </w:r>
      <w:r>
        <w:rPr>
          <w:rFonts w:ascii="Arial"/>
          <w:sz w:val="23"/>
        </w:rPr>
        <w:t>days for completion. With the exception of Urgent Requests (see</w:t>
      </w:r>
      <w:r>
        <w:rPr>
          <w:rFonts w:ascii="Arial"/>
          <w:spacing w:val="-9"/>
          <w:sz w:val="23"/>
        </w:rPr>
        <w:t xml:space="preserve"> </w:t>
      </w:r>
      <w:r>
        <w:rPr>
          <w:rFonts w:ascii="Arial"/>
          <w:sz w:val="23"/>
        </w:rPr>
        <w:t>below).</w:t>
      </w:r>
    </w:p>
    <w:p w:rsidR="00435218" w:rsidRDefault="00435218" w:rsidP="00435218">
      <w:pPr>
        <w:pStyle w:val="ListParagraph"/>
        <w:widowControl w:val="0"/>
        <w:numPr>
          <w:ilvl w:val="1"/>
          <w:numId w:val="9"/>
        </w:numPr>
        <w:tabs>
          <w:tab w:val="left" w:pos="1600"/>
        </w:tabs>
        <w:spacing w:after="0" w:line="264" w:lineRule="exact"/>
        <w:ind w:right="197" w:hanging="359"/>
        <w:contextualSpacing w:val="0"/>
        <w:rPr>
          <w:rFonts w:ascii="Arial" w:eastAsia="Arial" w:hAnsi="Arial" w:cs="Arial"/>
          <w:sz w:val="23"/>
          <w:szCs w:val="23"/>
        </w:rPr>
      </w:pPr>
      <w:r>
        <w:rPr>
          <w:rFonts w:ascii="Arial"/>
          <w:sz w:val="23"/>
        </w:rPr>
        <w:t>Describe change/edit/update in</w:t>
      </w:r>
      <w:r>
        <w:rPr>
          <w:rFonts w:ascii="Arial"/>
          <w:spacing w:val="-4"/>
          <w:sz w:val="23"/>
        </w:rPr>
        <w:t xml:space="preserve"> </w:t>
      </w:r>
      <w:r>
        <w:rPr>
          <w:rFonts w:ascii="Arial"/>
          <w:sz w:val="23"/>
        </w:rPr>
        <w:t>detail.</w:t>
      </w:r>
    </w:p>
    <w:p w:rsidR="00435218" w:rsidRDefault="00435218" w:rsidP="00435218">
      <w:pPr>
        <w:pStyle w:val="ListParagraph"/>
        <w:widowControl w:val="0"/>
        <w:numPr>
          <w:ilvl w:val="1"/>
          <w:numId w:val="9"/>
        </w:numPr>
        <w:tabs>
          <w:tab w:val="left" w:pos="1600"/>
        </w:tabs>
        <w:spacing w:after="0" w:line="240" w:lineRule="auto"/>
        <w:ind w:right="1286"/>
        <w:contextualSpacing w:val="0"/>
        <w:rPr>
          <w:rFonts w:ascii="Arial" w:eastAsia="Arial" w:hAnsi="Arial" w:cs="Arial"/>
          <w:sz w:val="23"/>
          <w:szCs w:val="23"/>
        </w:rPr>
      </w:pPr>
      <w:r>
        <w:rPr>
          <w:rFonts w:ascii="Arial"/>
          <w:sz w:val="23"/>
        </w:rPr>
        <w:t xml:space="preserve">Please contact </w:t>
      </w:r>
      <w:hyperlink r:id="rId12">
        <w:r>
          <w:rPr>
            <w:rFonts w:ascii="Arial"/>
            <w:color w:val="0000FF"/>
            <w:sz w:val="23"/>
          </w:rPr>
          <w:t>webinfo@doe.nv.gov</w:t>
        </w:r>
      </w:hyperlink>
      <w:r>
        <w:rPr>
          <w:rFonts w:ascii="Arial"/>
          <w:color w:val="0000FF"/>
          <w:sz w:val="23"/>
        </w:rPr>
        <w:t xml:space="preserve"> </w:t>
      </w:r>
      <w:r>
        <w:rPr>
          <w:rFonts w:ascii="Arial"/>
          <w:sz w:val="23"/>
        </w:rPr>
        <w:t>for new content buildouts</w:t>
      </w:r>
      <w:r>
        <w:rPr>
          <w:rFonts w:ascii="Arial"/>
          <w:spacing w:val="-17"/>
          <w:sz w:val="23"/>
        </w:rPr>
        <w:t xml:space="preserve"> </w:t>
      </w:r>
      <w:r>
        <w:rPr>
          <w:rFonts w:ascii="Arial"/>
          <w:sz w:val="23"/>
        </w:rPr>
        <w:t>(i.e.</w:t>
      </w:r>
      <w:r>
        <w:rPr>
          <w:rFonts w:ascii="Arial"/>
          <w:spacing w:val="-1"/>
          <w:sz w:val="23"/>
        </w:rPr>
        <w:t xml:space="preserve"> </w:t>
      </w:r>
      <w:r>
        <w:rPr>
          <w:rFonts w:ascii="Arial"/>
          <w:sz w:val="23"/>
        </w:rPr>
        <w:t>pages/new content areas). Sitemap may be</w:t>
      </w:r>
      <w:r>
        <w:rPr>
          <w:rFonts w:ascii="Arial"/>
          <w:spacing w:val="-11"/>
          <w:sz w:val="23"/>
        </w:rPr>
        <w:t xml:space="preserve"> </w:t>
      </w:r>
      <w:r>
        <w:rPr>
          <w:rFonts w:ascii="Arial"/>
          <w:sz w:val="23"/>
        </w:rPr>
        <w:t>needed.</w:t>
      </w:r>
    </w:p>
    <w:p w:rsidR="00435218" w:rsidRDefault="00435218" w:rsidP="00435218">
      <w:pPr>
        <w:pStyle w:val="ListParagraph"/>
        <w:widowControl w:val="0"/>
        <w:numPr>
          <w:ilvl w:val="0"/>
          <w:numId w:val="9"/>
        </w:numPr>
        <w:tabs>
          <w:tab w:val="left" w:pos="880"/>
        </w:tabs>
        <w:spacing w:after="0" w:line="264" w:lineRule="exact"/>
        <w:ind w:left="879" w:right="197"/>
        <w:contextualSpacing w:val="0"/>
        <w:rPr>
          <w:rFonts w:ascii="Arial" w:eastAsia="Arial" w:hAnsi="Arial" w:cs="Arial"/>
          <w:sz w:val="23"/>
          <w:szCs w:val="23"/>
        </w:rPr>
      </w:pPr>
      <w:r>
        <w:rPr>
          <w:rFonts w:ascii="Arial"/>
          <w:sz w:val="23"/>
        </w:rPr>
        <w:t>Include the URL of the page/location to be</w:t>
      </w:r>
      <w:r>
        <w:rPr>
          <w:rFonts w:ascii="Arial"/>
          <w:spacing w:val="-7"/>
          <w:sz w:val="23"/>
        </w:rPr>
        <w:t xml:space="preserve"> </w:t>
      </w:r>
      <w:r>
        <w:rPr>
          <w:rFonts w:ascii="Arial"/>
          <w:sz w:val="23"/>
        </w:rPr>
        <w:t>changed.</w:t>
      </w:r>
    </w:p>
    <w:p w:rsidR="00435218" w:rsidRDefault="00435218" w:rsidP="00435218">
      <w:pPr>
        <w:pStyle w:val="ListParagraph"/>
        <w:widowControl w:val="0"/>
        <w:numPr>
          <w:ilvl w:val="0"/>
          <w:numId w:val="9"/>
        </w:numPr>
        <w:tabs>
          <w:tab w:val="left" w:pos="880"/>
        </w:tabs>
        <w:spacing w:before="2" w:after="0" w:line="264" w:lineRule="exact"/>
        <w:ind w:right="197"/>
        <w:contextualSpacing w:val="0"/>
        <w:rPr>
          <w:rFonts w:ascii="Arial" w:eastAsia="Arial" w:hAnsi="Arial" w:cs="Arial"/>
          <w:sz w:val="20"/>
          <w:szCs w:val="20"/>
        </w:rPr>
      </w:pPr>
      <w:r>
        <w:rPr>
          <w:rFonts w:ascii="Arial"/>
          <w:sz w:val="23"/>
        </w:rPr>
        <w:t xml:space="preserve">Attach all </w:t>
      </w:r>
      <w:r w:rsidR="00851DD7">
        <w:rPr>
          <w:rFonts w:ascii="Arial" w:hAnsi="Arial" w:cs="Arial"/>
        </w:rPr>
        <w:t xml:space="preserve">Section </w:t>
      </w:r>
      <w:del w:id="49" w:author="Roxanne Starbuck" w:date="2016-08-30T14:22:00Z">
        <w:r w:rsidR="00851DD7" w:rsidDel="00B6589F">
          <w:rPr>
            <w:rFonts w:ascii="Arial" w:hAnsi="Arial" w:cs="Arial"/>
          </w:rPr>
          <w:delText>508</w:delText>
        </w:r>
      </w:del>
      <w:ins w:id="50" w:author="Roxanne Starbuck" w:date="2016-08-30T14:22:00Z">
        <w:r w:rsidR="00B6589F">
          <w:rPr>
            <w:rFonts w:ascii="Arial" w:hAnsi="Arial" w:cs="Arial"/>
          </w:rPr>
          <w:t>504</w:t>
        </w:r>
      </w:ins>
      <w:r w:rsidR="00851DD7">
        <w:rPr>
          <w:rFonts w:ascii="Arial" w:hAnsi="Arial" w:cs="Arial"/>
        </w:rPr>
        <w:t xml:space="preserve"> and WCAG </w:t>
      </w:r>
      <w:proofErr w:type="gramStart"/>
      <w:r w:rsidR="00851DD7">
        <w:rPr>
          <w:rFonts w:ascii="Arial" w:hAnsi="Arial" w:cs="Arial"/>
        </w:rPr>
        <w:t xml:space="preserve">2.0 </w:t>
      </w:r>
      <w:r>
        <w:rPr>
          <w:rFonts w:ascii="Arial"/>
          <w:sz w:val="23"/>
        </w:rPr>
        <w:t xml:space="preserve"> compliant</w:t>
      </w:r>
      <w:proofErr w:type="gramEnd"/>
      <w:r>
        <w:rPr>
          <w:rFonts w:ascii="Arial"/>
          <w:sz w:val="23"/>
        </w:rPr>
        <w:t xml:space="preserve"> documents if applicable with the correct naming convention. (see</w:t>
      </w:r>
      <w:r>
        <w:rPr>
          <w:rFonts w:ascii="Arial"/>
          <w:spacing w:val="-17"/>
          <w:sz w:val="23"/>
        </w:rPr>
        <w:t xml:space="preserve"> </w:t>
      </w:r>
      <w:r>
        <w:rPr>
          <w:rFonts w:ascii="Arial"/>
          <w:sz w:val="23"/>
        </w:rPr>
        <w:t>below)</w:t>
      </w:r>
    </w:p>
    <w:p w:rsidR="00435218" w:rsidRPr="00435218" w:rsidRDefault="00435218" w:rsidP="00435218">
      <w:pPr>
        <w:pStyle w:val="ListParagraph"/>
        <w:widowControl w:val="0"/>
        <w:numPr>
          <w:ilvl w:val="0"/>
          <w:numId w:val="9"/>
        </w:numPr>
        <w:tabs>
          <w:tab w:val="left" w:pos="880"/>
        </w:tabs>
        <w:spacing w:before="2" w:after="0" w:line="263" w:lineRule="exact"/>
        <w:ind w:left="879" w:right="197" w:hanging="359"/>
        <w:contextualSpacing w:val="0"/>
        <w:rPr>
          <w:rFonts w:ascii="Arial" w:eastAsia="Arial" w:hAnsi="Arial" w:cs="Arial"/>
          <w:sz w:val="23"/>
          <w:szCs w:val="23"/>
        </w:rPr>
      </w:pPr>
      <w:r w:rsidRPr="00435218">
        <w:rPr>
          <w:rFonts w:ascii="Arial"/>
          <w:sz w:val="23"/>
        </w:rPr>
        <w:t>The Web Administrator will make the necessary changes/updates and send</w:t>
      </w:r>
      <w:r w:rsidRPr="00435218">
        <w:rPr>
          <w:rFonts w:ascii="Arial"/>
          <w:spacing w:val="-18"/>
          <w:sz w:val="23"/>
        </w:rPr>
        <w:t xml:space="preserve"> </w:t>
      </w:r>
      <w:r w:rsidRPr="00435218">
        <w:rPr>
          <w:rFonts w:ascii="Arial"/>
          <w:sz w:val="23"/>
        </w:rPr>
        <w:t>a verification email back to requestor. The change may be viewed in the staging</w:t>
      </w:r>
      <w:r w:rsidRPr="00435218">
        <w:rPr>
          <w:rFonts w:ascii="Arial"/>
          <w:spacing w:val="-24"/>
          <w:sz w:val="23"/>
        </w:rPr>
        <w:t xml:space="preserve"> </w:t>
      </w:r>
      <w:r w:rsidRPr="00435218">
        <w:rPr>
          <w:rFonts w:ascii="Arial"/>
          <w:sz w:val="23"/>
        </w:rPr>
        <w:t>site prior to being sent to the production site. (</w:t>
      </w:r>
      <w:r w:rsidR="00C82CEC" w:rsidRPr="00435218">
        <w:rPr>
          <w:rFonts w:ascii="Arial"/>
          <w:sz w:val="23"/>
        </w:rPr>
        <w:t>Staging</w:t>
      </w:r>
      <w:r w:rsidRPr="00435218">
        <w:rPr>
          <w:rFonts w:ascii="Arial"/>
          <w:sz w:val="23"/>
        </w:rPr>
        <w:t xml:space="preserve"> site link will be provided in</w:t>
      </w:r>
      <w:r w:rsidRPr="00435218">
        <w:rPr>
          <w:rFonts w:ascii="Arial"/>
          <w:spacing w:val="-24"/>
          <w:sz w:val="23"/>
        </w:rPr>
        <w:t xml:space="preserve"> </w:t>
      </w:r>
      <w:r w:rsidRPr="00435218">
        <w:rPr>
          <w:rFonts w:ascii="Arial"/>
          <w:sz w:val="23"/>
        </w:rPr>
        <w:t>the</w:t>
      </w:r>
      <w:r w:rsidRPr="00435218">
        <w:rPr>
          <w:rFonts w:ascii="Arial"/>
          <w:spacing w:val="-1"/>
          <w:sz w:val="23"/>
        </w:rPr>
        <w:t xml:space="preserve"> </w:t>
      </w:r>
      <w:r w:rsidRPr="00435218">
        <w:rPr>
          <w:rFonts w:ascii="Arial"/>
          <w:sz w:val="23"/>
        </w:rPr>
        <w:t>completed verification email and can only be viewed on NDE</w:t>
      </w:r>
      <w:r w:rsidRPr="00435218">
        <w:rPr>
          <w:rFonts w:ascii="Arial"/>
          <w:spacing w:val="-11"/>
          <w:sz w:val="23"/>
        </w:rPr>
        <w:t xml:space="preserve"> </w:t>
      </w:r>
      <w:r w:rsidRPr="00435218">
        <w:rPr>
          <w:rFonts w:ascii="Arial"/>
          <w:sz w:val="23"/>
        </w:rPr>
        <w:t>network).</w:t>
      </w:r>
    </w:p>
    <w:p w:rsidR="00435218" w:rsidRDefault="00435218" w:rsidP="00435218">
      <w:pPr>
        <w:pStyle w:val="Heading2"/>
        <w:rPr>
          <w:rFonts w:eastAsia="Arial" w:cs="Arial"/>
          <w:szCs w:val="23"/>
        </w:rPr>
      </w:pPr>
      <w:r>
        <w:t>Documents</w:t>
      </w:r>
    </w:p>
    <w:p w:rsidR="00435218" w:rsidRDefault="00435218" w:rsidP="00435218">
      <w:pPr>
        <w:pStyle w:val="ListParagraph"/>
        <w:widowControl w:val="0"/>
        <w:numPr>
          <w:ilvl w:val="0"/>
          <w:numId w:val="8"/>
        </w:numPr>
        <w:tabs>
          <w:tab w:val="left" w:pos="880"/>
        </w:tabs>
        <w:spacing w:before="2" w:after="0" w:line="240" w:lineRule="auto"/>
        <w:ind w:right="528" w:hanging="359"/>
        <w:contextualSpacing w:val="0"/>
        <w:rPr>
          <w:rFonts w:ascii="Arial" w:eastAsia="Arial" w:hAnsi="Arial" w:cs="Arial"/>
          <w:sz w:val="23"/>
          <w:szCs w:val="23"/>
        </w:rPr>
      </w:pPr>
      <w:r>
        <w:rPr>
          <w:rFonts w:ascii="Arial"/>
          <w:sz w:val="23"/>
        </w:rPr>
        <w:t>If there a</w:t>
      </w:r>
      <w:r w:rsidR="00851DD7">
        <w:rPr>
          <w:rFonts w:ascii="Arial"/>
          <w:sz w:val="23"/>
        </w:rPr>
        <w:t>re</w:t>
      </w:r>
      <w:r>
        <w:rPr>
          <w:rFonts w:ascii="Arial"/>
          <w:sz w:val="23"/>
        </w:rPr>
        <w:t xml:space="preserve"> multiple years of content, up to two years of content may be kept on the website (The content owner</w:t>
      </w:r>
      <w:r>
        <w:rPr>
          <w:rFonts w:ascii="Arial"/>
          <w:spacing w:val="-13"/>
          <w:sz w:val="23"/>
        </w:rPr>
        <w:t xml:space="preserve"> </w:t>
      </w:r>
      <w:r>
        <w:rPr>
          <w:rFonts w:ascii="Arial"/>
          <w:sz w:val="23"/>
        </w:rPr>
        <w:t>is responsible for archiving</w:t>
      </w:r>
      <w:r>
        <w:rPr>
          <w:rFonts w:ascii="Arial"/>
          <w:spacing w:val="-2"/>
          <w:sz w:val="23"/>
        </w:rPr>
        <w:t xml:space="preserve"> the Official Record, the Web administrator is responsible for removing the courtesy copy</w:t>
      </w:r>
      <w:r>
        <w:rPr>
          <w:rFonts w:ascii="Arial"/>
          <w:sz w:val="23"/>
        </w:rPr>
        <w:t>.)</w:t>
      </w:r>
    </w:p>
    <w:p w:rsidR="00435218" w:rsidRDefault="00435218" w:rsidP="00435218">
      <w:pPr>
        <w:pStyle w:val="ListParagraph"/>
        <w:widowControl w:val="0"/>
        <w:numPr>
          <w:ilvl w:val="0"/>
          <w:numId w:val="8"/>
        </w:numPr>
        <w:tabs>
          <w:tab w:val="left" w:pos="880"/>
        </w:tabs>
        <w:spacing w:before="2" w:after="0" w:line="263" w:lineRule="exact"/>
        <w:ind w:right="322" w:hanging="359"/>
        <w:contextualSpacing w:val="0"/>
        <w:rPr>
          <w:rFonts w:ascii="Arial" w:eastAsia="Arial" w:hAnsi="Arial" w:cs="Arial"/>
          <w:sz w:val="23"/>
          <w:szCs w:val="23"/>
        </w:rPr>
      </w:pPr>
      <w:r>
        <w:rPr>
          <w:rFonts w:ascii="Arial"/>
          <w:sz w:val="23"/>
        </w:rPr>
        <w:t>File/Document</w:t>
      </w:r>
      <w:r>
        <w:rPr>
          <w:rFonts w:ascii="Arial"/>
          <w:spacing w:val="-2"/>
          <w:sz w:val="23"/>
        </w:rPr>
        <w:t xml:space="preserve"> </w:t>
      </w:r>
      <w:r>
        <w:rPr>
          <w:rFonts w:ascii="Arial"/>
          <w:sz w:val="23"/>
        </w:rPr>
        <w:t>Naming (Use a little capitalization as necessary)</w:t>
      </w:r>
    </w:p>
    <w:p w:rsidR="00435218" w:rsidRDefault="00435218" w:rsidP="00435218">
      <w:pPr>
        <w:pStyle w:val="ListParagraph"/>
        <w:widowControl w:val="0"/>
        <w:numPr>
          <w:ilvl w:val="1"/>
          <w:numId w:val="8"/>
        </w:numPr>
        <w:tabs>
          <w:tab w:val="left" w:pos="1665"/>
        </w:tabs>
        <w:spacing w:after="0" w:line="263" w:lineRule="exact"/>
        <w:ind w:right="322" w:hanging="424"/>
        <w:contextualSpacing w:val="0"/>
        <w:rPr>
          <w:rFonts w:ascii="Arial" w:eastAsia="Arial" w:hAnsi="Arial" w:cs="Arial"/>
          <w:sz w:val="23"/>
          <w:szCs w:val="23"/>
        </w:rPr>
      </w:pPr>
      <w:r>
        <w:rPr>
          <w:rFonts w:ascii="Arial"/>
          <w:sz w:val="23"/>
        </w:rPr>
        <w:t xml:space="preserve">Document names </w:t>
      </w:r>
      <w:r>
        <w:rPr>
          <w:rFonts w:ascii="Arial"/>
          <w:b/>
          <w:sz w:val="23"/>
        </w:rPr>
        <w:t xml:space="preserve">CANNOT </w:t>
      </w:r>
      <w:r>
        <w:rPr>
          <w:rFonts w:ascii="Arial"/>
          <w:sz w:val="23"/>
        </w:rPr>
        <w:t>contain the</w:t>
      </w:r>
      <w:r>
        <w:rPr>
          <w:rFonts w:ascii="Arial"/>
          <w:spacing w:val="-8"/>
          <w:sz w:val="23"/>
        </w:rPr>
        <w:t xml:space="preserve"> </w:t>
      </w:r>
      <w:r>
        <w:rPr>
          <w:rFonts w:ascii="Arial"/>
          <w:sz w:val="23"/>
        </w:rPr>
        <w:t>following:</w:t>
      </w:r>
    </w:p>
    <w:p w:rsidR="00435218" w:rsidRDefault="00435218" w:rsidP="00435218">
      <w:pPr>
        <w:pStyle w:val="ListParagraph"/>
        <w:widowControl w:val="0"/>
        <w:numPr>
          <w:ilvl w:val="2"/>
          <w:numId w:val="8"/>
        </w:numPr>
        <w:tabs>
          <w:tab w:val="left" w:pos="2500"/>
        </w:tabs>
        <w:spacing w:before="2" w:after="0" w:line="240" w:lineRule="auto"/>
        <w:ind w:right="197"/>
        <w:contextualSpacing w:val="0"/>
        <w:rPr>
          <w:rFonts w:ascii="Arial" w:eastAsia="Arial" w:hAnsi="Arial" w:cs="Arial"/>
          <w:sz w:val="23"/>
          <w:szCs w:val="23"/>
        </w:rPr>
      </w:pPr>
      <w:r>
        <w:rPr>
          <w:rFonts w:ascii="Arial"/>
          <w:sz w:val="23"/>
        </w:rPr>
        <w:t>Spaces (i.e. document naming</w:t>
      </w:r>
      <w:r>
        <w:rPr>
          <w:rFonts w:ascii="Arial"/>
          <w:spacing w:val="-1"/>
          <w:sz w:val="23"/>
        </w:rPr>
        <w:t xml:space="preserve"> </w:t>
      </w:r>
      <w:r>
        <w:rPr>
          <w:rFonts w:ascii="Arial"/>
          <w:sz w:val="23"/>
        </w:rPr>
        <w:t>example)</w:t>
      </w:r>
    </w:p>
    <w:p w:rsidR="00435218" w:rsidRDefault="00435218" w:rsidP="00435218">
      <w:pPr>
        <w:pStyle w:val="ListParagraph"/>
        <w:widowControl w:val="0"/>
        <w:numPr>
          <w:ilvl w:val="2"/>
          <w:numId w:val="8"/>
        </w:numPr>
        <w:tabs>
          <w:tab w:val="left" w:pos="2551"/>
        </w:tabs>
        <w:spacing w:before="2" w:after="0" w:line="240" w:lineRule="auto"/>
        <w:ind w:left="2550" w:right="197" w:hanging="231"/>
        <w:contextualSpacing w:val="0"/>
        <w:rPr>
          <w:rFonts w:ascii="Arial" w:eastAsia="Arial" w:hAnsi="Arial" w:cs="Arial"/>
          <w:sz w:val="23"/>
          <w:szCs w:val="23"/>
        </w:rPr>
      </w:pPr>
      <w:r>
        <w:rPr>
          <w:rFonts w:ascii="Arial"/>
          <w:sz w:val="23"/>
        </w:rPr>
        <w:t>Punctuation (i.e.</w:t>
      </w:r>
      <w:r>
        <w:rPr>
          <w:rFonts w:ascii="Arial"/>
          <w:spacing w:val="-1"/>
          <w:sz w:val="23"/>
        </w:rPr>
        <w:t xml:space="preserve"> </w:t>
      </w:r>
      <w:proofErr w:type="spellStart"/>
      <w:r>
        <w:rPr>
          <w:rFonts w:ascii="Arial"/>
          <w:sz w:val="23"/>
        </w:rPr>
        <w:t>document.naming.example</w:t>
      </w:r>
      <w:proofErr w:type="spellEnd"/>
      <w:proofErr w:type="gramStart"/>
      <w:r>
        <w:rPr>
          <w:rFonts w:ascii="Arial"/>
          <w:sz w:val="23"/>
        </w:rPr>
        <w:t>!?,</w:t>
      </w:r>
      <w:proofErr w:type="gramEnd"/>
      <w:r>
        <w:rPr>
          <w:rFonts w:ascii="Arial"/>
          <w:sz w:val="23"/>
        </w:rPr>
        <w:t>)</w:t>
      </w:r>
    </w:p>
    <w:p w:rsidR="00435218" w:rsidRDefault="00435218" w:rsidP="00435218">
      <w:pPr>
        <w:pStyle w:val="ListParagraph"/>
        <w:widowControl w:val="0"/>
        <w:numPr>
          <w:ilvl w:val="2"/>
          <w:numId w:val="8"/>
        </w:numPr>
        <w:tabs>
          <w:tab w:val="left" w:pos="2601"/>
        </w:tabs>
        <w:spacing w:before="4" w:after="0" w:line="263" w:lineRule="exact"/>
        <w:ind w:left="2600" w:right="197" w:hanging="281"/>
        <w:contextualSpacing w:val="0"/>
        <w:rPr>
          <w:rFonts w:ascii="Arial" w:eastAsia="Arial" w:hAnsi="Arial" w:cs="Arial"/>
          <w:sz w:val="23"/>
          <w:szCs w:val="23"/>
        </w:rPr>
      </w:pPr>
      <w:r>
        <w:rPr>
          <w:rFonts w:ascii="Arial"/>
          <w:sz w:val="23"/>
        </w:rPr>
        <w:t>Special characters (i.e.</w:t>
      </w:r>
      <w:r>
        <w:rPr>
          <w:rFonts w:ascii="Arial"/>
          <w:spacing w:val="-1"/>
          <w:sz w:val="23"/>
        </w:rPr>
        <w:t xml:space="preserve"> d</w:t>
      </w:r>
      <w:r>
        <w:rPr>
          <w:rFonts w:ascii="Arial"/>
          <w:sz w:val="23"/>
        </w:rPr>
        <w:t>ocument/</w:t>
      </w:r>
      <w:proofErr w:type="spellStart"/>
      <w:r>
        <w:rPr>
          <w:rFonts w:ascii="Arial"/>
          <w:sz w:val="23"/>
        </w:rPr>
        <w:t>naming&amp;example</w:t>
      </w:r>
      <w:proofErr w:type="spellEnd"/>
      <w:r>
        <w:rPr>
          <w:rFonts w:ascii="Arial"/>
          <w:sz w:val="23"/>
        </w:rPr>
        <w:t>)</w:t>
      </w:r>
      <w:r w:rsidR="00851DD7">
        <w:rPr>
          <w:rFonts w:ascii="Arial"/>
          <w:sz w:val="23"/>
        </w:rPr>
        <w:t xml:space="preserve"> other than </w:t>
      </w:r>
      <w:r w:rsidR="00851DD7">
        <w:rPr>
          <w:rFonts w:ascii="Arial"/>
          <w:sz w:val="23"/>
        </w:rPr>
        <w:lastRenderedPageBreak/>
        <w:t>a dash (-) or an underscore (_) which is hard to see as links should be underlined</w:t>
      </w:r>
    </w:p>
    <w:p w:rsidR="00435218" w:rsidRDefault="00435218" w:rsidP="00435218">
      <w:pPr>
        <w:pStyle w:val="ListParagraph"/>
        <w:widowControl w:val="0"/>
        <w:numPr>
          <w:ilvl w:val="1"/>
          <w:numId w:val="8"/>
        </w:numPr>
        <w:tabs>
          <w:tab w:val="left" w:pos="1600"/>
        </w:tabs>
        <w:spacing w:after="0" w:line="263" w:lineRule="exact"/>
        <w:ind w:left="1599" w:right="197" w:hanging="334"/>
        <w:contextualSpacing w:val="0"/>
        <w:rPr>
          <w:rFonts w:ascii="Arial" w:eastAsia="Arial" w:hAnsi="Arial" w:cs="Arial"/>
          <w:sz w:val="23"/>
          <w:szCs w:val="23"/>
        </w:rPr>
      </w:pPr>
      <w:r>
        <w:rPr>
          <w:rFonts w:ascii="Arial"/>
          <w:sz w:val="23"/>
        </w:rPr>
        <w:t xml:space="preserve">Documents </w:t>
      </w:r>
      <w:r>
        <w:rPr>
          <w:rFonts w:ascii="Arial"/>
          <w:b/>
          <w:sz w:val="23"/>
        </w:rPr>
        <w:t xml:space="preserve">CAN </w:t>
      </w:r>
      <w:r>
        <w:rPr>
          <w:rFonts w:ascii="Arial"/>
          <w:sz w:val="23"/>
        </w:rPr>
        <w:t>contain the</w:t>
      </w:r>
      <w:r>
        <w:rPr>
          <w:rFonts w:ascii="Arial"/>
          <w:spacing w:val="-7"/>
          <w:sz w:val="23"/>
        </w:rPr>
        <w:t xml:space="preserve"> </w:t>
      </w:r>
      <w:r>
        <w:rPr>
          <w:rFonts w:ascii="Arial"/>
          <w:sz w:val="23"/>
        </w:rPr>
        <w:t>following:</w:t>
      </w:r>
    </w:p>
    <w:p w:rsidR="00435218" w:rsidRPr="00760E3A" w:rsidRDefault="00435218" w:rsidP="00435218">
      <w:pPr>
        <w:pStyle w:val="ListParagraph"/>
        <w:widowControl w:val="0"/>
        <w:numPr>
          <w:ilvl w:val="2"/>
          <w:numId w:val="8"/>
        </w:numPr>
        <w:tabs>
          <w:tab w:val="left" w:pos="2601"/>
        </w:tabs>
        <w:spacing w:before="2" w:after="0" w:line="264" w:lineRule="exact"/>
        <w:ind w:right="197"/>
        <w:contextualSpacing w:val="0"/>
        <w:rPr>
          <w:rFonts w:ascii="Arial" w:eastAsia="Arial" w:hAnsi="Arial" w:cs="Arial"/>
          <w:sz w:val="23"/>
          <w:szCs w:val="23"/>
        </w:rPr>
      </w:pPr>
      <w:r>
        <w:rPr>
          <w:rFonts w:ascii="Arial"/>
          <w:sz w:val="23"/>
        </w:rPr>
        <w:t>Dashes (i.e. document-naming-e</w:t>
      </w:r>
      <w:r w:rsidRPr="00760E3A">
        <w:rPr>
          <w:rFonts w:ascii="Arial"/>
          <w:sz w:val="23"/>
        </w:rPr>
        <w:t>xample</w:t>
      </w:r>
      <w:r>
        <w:rPr>
          <w:rFonts w:ascii="Arial"/>
          <w:sz w:val="23"/>
        </w:rPr>
        <w:tab/>
      </w:r>
    </w:p>
    <w:p w:rsidR="00435218" w:rsidRDefault="00851DD7" w:rsidP="009A55EB">
      <w:pPr>
        <w:pStyle w:val="ListParagraph"/>
        <w:widowControl w:val="0"/>
        <w:tabs>
          <w:tab w:val="left" w:pos="2551"/>
        </w:tabs>
        <w:spacing w:after="0" w:line="264" w:lineRule="exact"/>
        <w:ind w:left="2550" w:right="197"/>
        <w:contextualSpacing w:val="0"/>
        <w:rPr>
          <w:rFonts w:ascii="Arial" w:eastAsia="Arial" w:hAnsi="Arial" w:cs="Arial"/>
          <w:sz w:val="23"/>
          <w:szCs w:val="23"/>
        </w:rPr>
      </w:pPr>
      <w:r w:rsidRPr="00851DD7">
        <w:rPr>
          <w:rFonts w:ascii="Arial" w:eastAsia="Arial" w:hAnsi="Arial" w:cs="Arial"/>
          <w:sz w:val="23"/>
          <w:szCs w:val="23"/>
        </w:rPr>
        <w:t>•</w:t>
      </w:r>
      <w:r w:rsidRPr="00851DD7">
        <w:rPr>
          <w:rFonts w:ascii="Arial" w:eastAsia="Arial" w:hAnsi="Arial" w:cs="Arial"/>
          <w:sz w:val="23"/>
          <w:szCs w:val="23"/>
        </w:rPr>
        <w:tab/>
        <w:t xml:space="preserve">Underscores (i.e. </w:t>
      </w:r>
      <w:proofErr w:type="spellStart"/>
      <w:r w:rsidRPr="00851DD7">
        <w:rPr>
          <w:rFonts w:ascii="Arial" w:eastAsia="Arial" w:hAnsi="Arial" w:cs="Arial"/>
          <w:sz w:val="23"/>
          <w:szCs w:val="23"/>
        </w:rPr>
        <w:t>document_naming_example</w:t>
      </w:r>
      <w:proofErr w:type="spellEnd"/>
      <w:r w:rsidRPr="00851DD7">
        <w:rPr>
          <w:rFonts w:ascii="Arial" w:eastAsia="Arial" w:hAnsi="Arial" w:cs="Arial"/>
          <w:sz w:val="23"/>
          <w:szCs w:val="23"/>
        </w:rPr>
        <w:t>) Search engines prefer dash to the underscore. Underscores in links are hard for users to see.</w:t>
      </w:r>
    </w:p>
    <w:p w:rsidR="00435218" w:rsidRDefault="00435218" w:rsidP="00435218">
      <w:pPr>
        <w:pStyle w:val="ListParagraph"/>
        <w:widowControl w:val="0"/>
        <w:numPr>
          <w:ilvl w:val="0"/>
          <w:numId w:val="8"/>
        </w:numPr>
        <w:tabs>
          <w:tab w:val="left" w:pos="880"/>
        </w:tabs>
        <w:spacing w:after="0" w:line="264" w:lineRule="exact"/>
        <w:ind w:right="197"/>
        <w:contextualSpacing w:val="0"/>
        <w:rPr>
          <w:rFonts w:ascii="Arial" w:eastAsia="Arial" w:hAnsi="Arial" w:cs="Arial"/>
          <w:sz w:val="23"/>
          <w:szCs w:val="23"/>
        </w:rPr>
      </w:pPr>
      <w:r>
        <w:rPr>
          <w:rFonts w:ascii="Arial"/>
          <w:sz w:val="23"/>
        </w:rPr>
        <w:t>Document title should be easily identified and as short as</w:t>
      </w:r>
      <w:r>
        <w:rPr>
          <w:rFonts w:ascii="Arial"/>
          <w:spacing w:val="-9"/>
          <w:sz w:val="23"/>
        </w:rPr>
        <w:t xml:space="preserve"> </w:t>
      </w:r>
      <w:r>
        <w:rPr>
          <w:rFonts w:ascii="Arial"/>
          <w:sz w:val="23"/>
        </w:rPr>
        <w:t>possible</w:t>
      </w:r>
    </w:p>
    <w:p w:rsidR="00435218" w:rsidRDefault="00435218" w:rsidP="00435218">
      <w:pPr>
        <w:pStyle w:val="ListParagraph"/>
        <w:widowControl w:val="0"/>
        <w:numPr>
          <w:ilvl w:val="1"/>
          <w:numId w:val="8"/>
        </w:numPr>
        <w:tabs>
          <w:tab w:val="left" w:pos="1600"/>
        </w:tabs>
        <w:spacing w:after="0" w:line="240" w:lineRule="auto"/>
        <w:ind w:left="1599" w:right="482" w:hanging="360"/>
        <w:contextualSpacing w:val="0"/>
        <w:rPr>
          <w:rFonts w:ascii="Arial" w:eastAsia="Arial" w:hAnsi="Arial" w:cs="Arial"/>
          <w:sz w:val="23"/>
          <w:szCs w:val="23"/>
        </w:rPr>
      </w:pPr>
      <w:r>
        <w:rPr>
          <w:rFonts w:ascii="Arial"/>
          <w:sz w:val="23"/>
        </w:rPr>
        <w:t>If your document is not the same name as the link title, provide the link</w:t>
      </w:r>
      <w:r>
        <w:rPr>
          <w:rFonts w:ascii="Arial"/>
          <w:spacing w:val="-22"/>
          <w:sz w:val="23"/>
        </w:rPr>
        <w:t xml:space="preserve"> </w:t>
      </w:r>
      <w:r>
        <w:rPr>
          <w:rFonts w:ascii="Arial"/>
          <w:sz w:val="23"/>
        </w:rPr>
        <w:t>title within the</w:t>
      </w:r>
      <w:r>
        <w:rPr>
          <w:rFonts w:ascii="Arial"/>
          <w:spacing w:val="-2"/>
          <w:sz w:val="23"/>
        </w:rPr>
        <w:t xml:space="preserve"> </w:t>
      </w:r>
      <w:r>
        <w:rPr>
          <w:rFonts w:ascii="Arial"/>
          <w:sz w:val="23"/>
        </w:rPr>
        <w:t>request.</w:t>
      </w:r>
    </w:p>
    <w:p w:rsidR="00435218" w:rsidRDefault="00435218" w:rsidP="00435218">
      <w:pPr>
        <w:pStyle w:val="ListParagraph"/>
        <w:widowControl w:val="0"/>
        <w:numPr>
          <w:ilvl w:val="1"/>
          <w:numId w:val="8"/>
        </w:numPr>
        <w:tabs>
          <w:tab w:val="left" w:pos="1600"/>
        </w:tabs>
        <w:spacing w:after="0" w:line="264" w:lineRule="exact"/>
        <w:ind w:left="1599" w:right="197" w:hanging="360"/>
        <w:contextualSpacing w:val="0"/>
        <w:rPr>
          <w:rFonts w:ascii="Arial" w:eastAsia="Arial" w:hAnsi="Arial" w:cs="Arial"/>
          <w:sz w:val="23"/>
          <w:szCs w:val="23"/>
        </w:rPr>
      </w:pPr>
      <w:r>
        <w:rPr>
          <w:rFonts w:ascii="Arial"/>
          <w:sz w:val="23"/>
        </w:rPr>
        <w:t>Document name length should be as short as</w:t>
      </w:r>
      <w:r>
        <w:rPr>
          <w:rFonts w:ascii="Arial"/>
          <w:spacing w:val="-5"/>
          <w:sz w:val="23"/>
        </w:rPr>
        <w:t xml:space="preserve"> </w:t>
      </w:r>
      <w:r>
        <w:rPr>
          <w:rFonts w:ascii="Arial"/>
          <w:sz w:val="23"/>
        </w:rPr>
        <w:t>possible.</w:t>
      </w:r>
    </w:p>
    <w:p w:rsidR="00435218" w:rsidRDefault="00435218" w:rsidP="00435218">
      <w:pPr>
        <w:pStyle w:val="ListParagraph"/>
        <w:widowControl w:val="0"/>
        <w:numPr>
          <w:ilvl w:val="0"/>
          <w:numId w:val="8"/>
        </w:numPr>
        <w:tabs>
          <w:tab w:val="left" w:pos="880"/>
        </w:tabs>
        <w:spacing w:before="2" w:after="0" w:line="240" w:lineRule="auto"/>
        <w:ind w:right="197"/>
        <w:contextualSpacing w:val="0"/>
        <w:rPr>
          <w:rFonts w:ascii="Arial" w:eastAsia="Arial" w:hAnsi="Arial" w:cs="Arial"/>
          <w:sz w:val="23"/>
          <w:szCs w:val="23"/>
        </w:rPr>
      </w:pPr>
      <w:r>
        <w:rPr>
          <w:rFonts w:ascii="Arial"/>
          <w:sz w:val="23"/>
        </w:rPr>
        <w:t>Format</w:t>
      </w:r>
    </w:p>
    <w:p w:rsidR="00435218" w:rsidRDefault="00435218" w:rsidP="00435218">
      <w:pPr>
        <w:spacing w:line="264" w:lineRule="exact"/>
        <w:ind w:left="1663" w:right="197"/>
        <w:rPr>
          <w:rFonts w:ascii="Arial" w:eastAsia="Arial" w:hAnsi="Arial" w:cs="Arial"/>
          <w:sz w:val="23"/>
          <w:szCs w:val="23"/>
        </w:rPr>
      </w:pPr>
      <w:r>
        <w:rPr>
          <w:rFonts w:ascii="Arial"/>
          <w:sz w:val="23"/>
        </w:rPr>
        <w:t xml:space="preserve">Documents will be uploaded in the format </w:t>
      </w:r>
      <w:r w:rsidR="00D167B2">
        <w:rPr>
          <w:rFonts w:ascii="Arial"/>
          <w:sz w:val="23"/>
        </w:rPr>
        <w:t>provided</w:t>
      </w:r>
      <w:r>
        <w:rPr>
          <w:rFonts w:ascii="Arial"/>
          <w:sz w:val="23"/>
        </w:rPr>
        <w:t xml:space="preserve"> and </w:t>
      </w:r>
      <w:r w:rsidR="00D167B2">
        <w:rPr>
          <w:rFonts w:ascii="Arial"/>
          <w:sz w:val="23"/>
        </w:rPr>
        <w:t xml:space="preserve">must </w:t>
      </w:r>
      <w:r>
        <w:rPr>
          <w:rFonts w:ascii="Arial"/>
          <w:sz w:val="23"/>
        </w:rPr>
        <w:t xml:space="preserve">be ADA compliant. </w:t>
      </w:r>
      <w:r w:rsidR="00D167B2">
        <w:rPr>
          <w:rFonts w:ascii="Arial"/>
          <w:sz w:val="23"/>
        </w:rPr>
        <w:t xml:space="preserve">If the document is not </w:t>
      </w:r>
      <w:r w:rsidR="00851DD7">
        <w:rPr>
          <w:rFonts w:ascii="Arial" w:hAnsi="Arial" w:cs="Arial"/>
        </w:rPr>
        <w:t xml:space="preserve">Section </w:t>
      </w:r>
      <w:del w:id="51" w:author="Roxanne Starbuck" w:date="2016-08-30T14:22:00Z">
        <w:r w:rsidR="00851DD7" w:rsidDel="00B6589F">
          <w:rPr>
            <w:rFonts w:ascii="Arial" w:hAnsi="Arial" w:cs="Arial"/>
          </w:rPr>
          <w:delText>508</w:delText>
        </w:r>
      </w:del>
      <w:ins w:id="52" w:author="Roxanne Starbuck" w:date="2016-08-30T14:22:00Z">
        <w:r w:rsidR="00B6589F">
          <w:rPr>
            <w:rFonts w:ascii="Arial" w:hAnsi="Arial" w:cs="Arial"/>
          </w:rPr>
          <w:t>504</w:t>
        </w:r>
      </w:ins>
      <w:r w:rsidR="00851DD7">
        <w:rPr>
          <w:rFonts w:ascii="Arial" w:hAnsi="Arial" w:cs="Arial"/>
        </w:rPr>
        <w:t xml:space="preserve"> and WCAG 2.0</w:t>
      </w:r>
      <w:r w:rsidR="00D167B2">
        <w:rPr>
          <w:rFonts w:ascii="Arial"/>
          <w:sz w:val="23"/>
        </w:rPr>
        <w:t xml:space="preserve"> compliant, it will not be placed on the website.</w:t>
      </w:r>
    </w:p>
    <w:p w:rsidR="00435218" w:rsidRDefault="00435218" w:rsidP="00435218">
      <w:pPr>
        <w:pStyle w:val="ListParagraph"/>
        <w:widowControl w:val="0"/>
        <w:numPr>
          <w:ilvl w:val="1"/>
          <w:numId w:val="8"/>
        </w:numPr>
        <w:tabs>
          <w:tab w:val="left" w:pos="2576"/>
        </w:tabs>
        <w:spacing w:after="0" w:line="264" w:lineRule="exact"/>
        <w:ind w:left="2575" w:right="197" w:hanging="256"/>
        <w:contextualSpacing w:val="0"/>
        <w:rPr>
          <w:rFonts w:ascii="Arial" w:eastAsia="Arial" w:hAnsi="Arial" w:cs="Arial"/>
          <w:sz w:val="23"/>
          <w:szCs w:val="23"/>
        </w:rPr>
      </w:pPr>
      <w:r>
        <w:rPr>
          <w:rFonts w:ascii="Arial"/>
          <w:sz w:val="23"/>
        </w:rPr>
        <w:t>PDF (preferred)</w:t>
      </w:r>
    </w:p>
    <w:p w:rsidR="00435218" w:rsidRDefault="00435218" w:rsidP="00435218">
      <w:pPr>
        <w:pStyle w:val="ListParagraph"/>
        <w:widowControl w:val="0"/>
        <w:numPr>
          <w:ilvl w:val="1"/>
          <w:numId w:val="8"/>
        </w:numPr>
        <w:tabs>
          <w:tab w:val="left" w:pos="2572"/>
        </w:tabs>
        <w:spacing w:after="0" w:line="264" w:lineRule="exact"/>
        <w:ind w:left="2571" w:right="197" w:hanging="252"/>
        <w:contextualSpacing w:val="0"/>
        <w:rPr>
          <w:rFonts w:ascii="Arial" w:eastAsia="Arial" w:hAnsi="Arial" w:cs="Arial"/>
          <w:sz w:val="23"/>
          <w:szCs w:val="23"/>
        </w:rPr>
      </w:pPr>
      <w:r>
        <w:rPr>
          <w:rFonts w:ascii="Arial"/>
          <w:sz w:val="23"/>
        </w:rPr>
        <w:t>Word</w:t>
      </w:r>
    </w:p>
    <w:p w:rsidR="00435218" w:rsidRDefault="00435218" w:rsidP="00435218">
      <w:pPr>
        <w:pStyle w:val="ListParagraph"/>
        <w:widowControl w:val="0"/>
        <w:numPr>
          <w:ilvl w:val="1"/>
          <w:numId w:val="8"/>
        </w:numPr>
        <w:tabs>
          <w:tab w:val="left" w:pos="2564"/>
        </w:tabs>
        <w:spacing w:after="0" w:line="264" w:lineRule="exact"/>
        <w:ind w:left="2563" w:right="197" w:hanging="244"/>
        <w:contextualSpacing w:val="0"/>
        <w:rPr>
          <w:rFonts w:ascii="Arial" w:eastAsia="Arial" w:hAnsi="Arial" w:cs="Arial"/>
          <w:sz w:val="23"/>
          <w:szCs w:val="23"/>
        </w:rPr>
      </w:pPr>
      <w:r>
        <w:rPr>
          <w:rFonts w:ascii="Arial"/>
          <w:sz w:val="23"/>
        </w:rPr>
        <w:t>Excel</w:t>
      </w:r>
    </w:p>
    <w:p w:rsidR="00435218" w:rsidRPr="00435218" w:rsidRDefault="00435218" w:rsidP="00435218">
      <w:pPr>
        <w:pStyle w:val="ListParagraph"/>
        <w:widowControl w:val="0"/>
        <w:numPr>
          <w:ilvl w:val="1"/>
          <w:numId w:val="8"/>
        </w:numPr>
        <w:tabs>
          <w:tab w:val="left" w:pos="2576"/>
        </w:tabs>
        <w:spacing w:before="5" w:after="0" w:line="240" w:lineRule="auto"/>
        <w:ind w:left="2575" w:right="197" w:hanging="256"/>
        <w:contextualSpacing w:val="0"/>
        <w:rPr>
          <w:rFonts w:ascii="Arial" w:eastAsia="Arial" w:hAnsi="Arial" w:cs="Arial"/>
          <w:sz w:val="11"/>
          <w:szCs w:val="11"/>
        </w:rPr>
      </w:pPr>
      <w:r w:rsidRPr="00435218">
        <w:rPr>
          <w:rFonts w:ascii="Arial"/>
          <w:sz w:val="23"/>
        </w:rPr>
        <w:t>PowerPoint</w:t>
      </w:r>
    </w:p>
    <w:p w:rsidR="00435218" w:rsidRDefault="00435218" w:rsidP="00435218">
      <w:pPr>
        <w:pStyle w:val="Heading2"/>
        <w:rPr>
          <w:rFonts w:eastAsia="Arial" w:cs="Arial"/>
        </w:rPr>
      </w:pPr>
      <w:bookmarkStart w:id="53" w:name="Urgent_Requests"/>
      <w:bookmarkEnd w:id="53"/>
      <w:r>
        <w:t>Urgent</w:t>
      </w:r>
      <w:r>
        <w:rPr>
          <w:spacing w:val="-4"/>
        </w:rPr>
        <w:t xml:space="preserve"> </w:t>
      </w:r>
      <w:r>
        <w:t>Requests</w:t>
      </w:r>
    </w:p>
    <w:p w:rsidR="00435218" w:rsidRDefault="00435218" w:rsidP="00435218">
      <w:pPr>
        <w:pStyle w:val="ListParagraph"/>
        <w:widowControl w:val="0"/>
        <w:numPr>
          <w:ilvl w:val="0"/>
          <w:numId w:val="7"/>
        </w:numPr>
        <w:tabs>
          <w:tab w:val="left" w:pos="880"/>
        </w:tabs>
        <w:spacing w:before="46" w:after="0" w:line="240" w:lineRule="auto"/>
        <w:ind w:right="277" w:hanging="359"/>
        <w:contextualSpacing w:val="0"/>
        <w:rPr>
          <w:rFonts w:ascii="Arial" w:eastAsia="Arial" w:hAnsi="Arial" w:cs="Arial"/>
          <w:sz w:val="23"/>
          <w:szCs w:val="23"/>
        </w:rPr>
      </w:pPr>
      <w:r>
        <w:rPr>
          <w:rFonts w:ascii="Arial"/>
          <w:sz w:val="23"/>
        </w:rPr>
        <w:t>Enter URGENT in the email subject line (This will place the request as a top</w:t>
      </w:r>
      <w:r>
        <w:rPr>
          <w:rFonts w:ascii="Arial"/>
          <w:spacing w:val="-28"/>
          <w:sz w:val="23"/>
        </w:rPr>
        <w:t xml:space="preserve"> </w:t>
      </w:r>
      <w:r>
        <w:rPr>
          <w:rFonts w:ascii="Arial"/>
          <w:sz w:val="23"/>
        </w:rPr>
        <w:t>priority. If this step is not followed, request may be</w:t>
      </w:r>
      <w:r>
        <w:rPr>
          <w:rFonts w:ascii="Arial"/>
          <w:spacing w:val="-4"/>
          <w:sz w:val="23"/>
        </w:rPr>
        <w:t xml:space="preserve"> </w:t>
      </w:r>
      <w:r>
        <w:rPr>
          <w:rFonts w:ascii="Arial"/>
          <w:sz w:val="23"/>
        </w:rPr>
        <w:t>delayed.)</w:t>
      </w:r>
    </w:p>
    <w:p w:rsidR="00435218" w:rsidRDefault="00435218" w:rsidP="00435218">
      <w:pPr>
        <w:pStyle w:val="ListParagraph"/>
        <w:widowControl w:val="0"/>
        <w:numPr>
          <w:ilvl w:val="0"/>
          <w:numId w:val="7"/>
        </w:numPr>
        <w:tabs>
          <w:tab w:val="left" w:pos="880"/>
        </w:tabs>
        <w:spacing w:after="0" w:line="264" w:lineRule="exact"/>
        <w:ind w:right="197" w:hanging="359"/>
        <w:contextualSpacing w:val="0"/>
        <w:rPr>
          <w:rFonts w:ascii="Arial" w:eastAsia="Arial" w:hAnsi="Arial" w:cs="Arial"/>
          <w:sz w:val="23"/>
          <w:szCs w:val="23"/>
        </w:rPr>
      </w:pPr>
      <w:r>
        <w:rPr>
          <w:rFonts w:ascii="Arial"/>
          <w:sz w:val="23"/>
        </w:rPr>
        <w:t>Provide a reason for the URGENT</w:t>
      </w:r>
      <w:r>
        <w:rPr>
          <w:rFonts w:ascii="Arial"/>
          <w:spacing w:val="-6"/>
          <w:sz w:val="23"/>
        </w:rPr>
        <w:t xml:space="preserve"> </w:t>
      </w:r>
      <w:r>
        <w:rPr>
          <w:rFonts w:ascii="Arial"/>
          <w:sz w:val="23"/>
        </w:rPr>
        <w:t>post.</w:t>
      </w:r>
    </w:p>
    <w:p w:rsidR="00435218" w:rsidRDefault="00435218" w:rsidP="00435218">
      <w:pPr>
        <w:pStyle w:val="ListParagraph"/>
        <w:widowControl w:val="0"/>
        <w:numPr>
          <w:ilvl w:val="0"/>
          <w:numId w:val="7"/>
        </w:numPr>
        <w:tabs>
          <w:tab w:val="left" w:pos="880"/>
        </w:tabs>
        <w:spacing w:after="0" w:line="264" w:lineRule="exact"/>
        <w:ind w:right="197" w:hanging="359"/>
        <w:contextualSpacing w:val="0"/>
        <w:rPr>
          <w:rFonts w:ascii="Arial" w:eastAsia="Arial" w:hAnsi="Arial" w:cs="Arial"/>
          <w:sz w:val="23"/>
          <w:szCs w:val="23"/>
        </w:rPr>
      </w:pPr>
      <w:r>
        <w:rPr>
          <w:rFonts w:ascii="Arial"/>
          <w:sz w:val="23"/>
        </w:rPr>
        <w:t>Include URL of change and all ADA compliant documents</w:t>
      </w:r>
      <w:r>
        <w:rPr>
          <w:rFonts w:ascii="Arial"/>
          <w:spacing w:val="-1"/>
          <w:sz w:val="23"/>
        </w:rPr>
        <w:t xml:space="preserve"> </w:t>
      </w:r>
      <w:r>
        <w:rPr>
          <w:rFonts w:ascii="Arial"/>
          <w:sz w:val="23"/>
        </w:rPr>
        <w:t xml:space="preserve">applicable. </w:t>
      </w:r>
    </w:p>
    <w:p w:rsidR="00435218" w:rsidRPr="00435218" w:rsidRDefault="00435218" w:rsidP="00435218">
      <w:pPr>
        <w:pStyle w:val="ListParagraph"/>
        <w:widowControl w:val="0"/>
        <w:numPr>
          <w:ilvl w:val="0"/>
          <w:numId w:val="7"/>
        </w:numPr>
        <w:tabs>
          <w:tab w:val="left" w:pos="880"/>
        </w:tabs>
        <w:spacing w:before="1" w:after="0" w:line="264" w:lineRule="exact"/>
        <w:ind w:right="197" w:hanging="359"/>
        <w:contextualSpacing w:val="0"/>
        <w:rPr>
          <w:rFonts w:ascii="Arial" w:eastAsia="Arial" w:hAnsi="Arial" w:cs="Arial"/>
          <w:sz w:val="23"/>
          <w:szCs w:val="23"/>
        </w:rPr>
      </w:pPr>
      <w:r w:rsidRPr="00435218">
        <w:rPr>
          <w:rFonts w:ascii="Arial"/>
          <w:sz w:val="23"/>
        </w:rPr>
        <w:t>Be very</w:t>
      </w:r>
      <w:r w:rsidRPr="00435218">
        <w:rPr>
          <w:rFonts w:ascii="Arial"/>
          <w:spacing w:val="-4"/>
          <w:sz w:val="23"/>
        </w:rPr>
        <w:t xml:space="preserve"> </w:t>
      </w:r>
      <w:r w:rsidRPr="00435218">
        <w:rPr>
          <w:rFonts w:ascii="Arial"/>
          <w:sz w:val="23"/>
        </w:rPr>
        <w:t>detailed</w:t>
      </w:r>
    </w:p>
    <w:p w:rsidR="00435218" w:rsidRPr="00435218" w:rsidRDefault="00435218" w:rsidP="00435218">
      <w:pPr>
        <w:pStyle w:val="ListParagraph"/>
        <w:widowControl w:val="0"/>
        <w:tabs>
          <w:tab w:val="left" w:pos="880"/>
        </w:tabs>
        <w:spacing w:before="1" w:after="0" w:line="264" w:lineRule="exact"/>
        <w:ind w:left="879" w:right="197"/>
        <w:contextualSpacing w:val="0"/>
        <w:rPr>
          <w:rFonts w:ascii="Arial" w:eastAsia="Arial" w:hAnsi="Arial" w:cs="Arial"/>
          <w:sz w:val="23"/>
          <w:szCs w:val="23"/>
        </w:rPr>
      </w:pPr>
    </w:p>
    <w:p w:rsidR="00435218" w:rsidRDefault="00435218" w:rsidP="00435218">
      <w:pPr>
        <w:ind w:left="159" w:right="197"/>
        <w:rPr>
          <w:rFonts w:ascii="Arial" w:eastAsia="Arial" w:hAnsi="Arial" w:cs="Arial"/>
          <w:sz w:val="29"/>
          <w:szCs w:val="29"/>
        </w:rPr>
      </w:pPr>
      <w:r>
        <w:rPr>
          <w:rFonts w:ascii="Arial"/>
          <w:sz w:val="23"/>
        </w:rPr>
        <w:t>What is Urgent? Urgent requests cannot wait 3 business days. (It is preferred that an item</w:t>
      </w:r>
      <w:r>
        <w:rPr>
          <w:rFonts w:ascii="Arial"/>
          <w:spacing w:val="-21"/>
          <w:sz w:val="23"/>
        </w:rPr>
        <w:t xml:space="preserve"> </w:t>
      </w:r>
      <w:r>
        <w:rPr>
          <w:rFonts w:ascii="Arial"/>
          <w:sz w:val="23"/>
        </w:rPr>
        <w:t>is posted well in advance of the need. Unforeseen circumstances or system issues</w:t>
      </w:r>
      <w:r>
        <w:rPr>
          <w:rFonts w:ascii="Arial"/>
          <w:spacing w:val="-9"/>
          <w:sz w:val="23"/>
        </w:rPr>
        <w:t xml:space="preserve"> </w:t>
      </w:r>
      <w:r>
        <w:rPr>
          <w:rFonts w:ascii="Arial"/>
          <w:sz w:val="23"/>
        </w:rPr>
        <w:t>can</w:t>
      </w:r>
      <w:r>
        <w:rPr>
          <w:rFonts w:ascii="Arial"/>
          <w:spacing w:val="-1"/>
          <w:sz w:val="23"/>
        </w:rPr>
        <w:t xml:space="preserve"> </w:t>
      </w:r>
      <w:r>
        <w:rPr>
          <w:rFonts w:ascii="Arial"/>
          <w:sz w:val="23"/>
        </w:rPr>
        <w:t>happen that could prevent the item from being</w:t>
      </w:r>
      <w:r>
        <w:rPr>
          <w:rFonts w:ascii="Arial"/>
          <w:spacing w:val="-15"/>
          <w:sz w:val="23"/>
        </w:rPr>
        <w:t xml:space="preserve"> </w:t>
      </w:r>
      <w:r>
        <w:rPr>
          <w:rFonts w:ascii="Arial"/>
          <w:sz w:val="23"/>
        </w:rPr>
        <w:t>posted.)</w:t>
      </w:r>
    </w:p>
    <w:p w:rsidR="00435218" w:rsidRDefault="00435218" w:rsidP="00435218">
      <w:pPr>
        <w:pStyle w:val="Heading2"/>
        <w:rPr>
          <w:rFonts w:eastAsia="Cambria" w:hAnsi="Cambria" w:cs="Cambria"/>
        </w:rPr>
      </w:pPr>
      <w:bookmarkStart w:id="54" w:name="Video/Audio"/>
      <w:bookmarkEnd w:id="54"/>
      <w:r>
        <w:t>Video/Audio</w:t>
      </w:r>
    </w:p>
    <w:p w:rsidR="00435218" w:rsidRDefault="00435218" w:rsidP="00435218">
      <w:pPr>
        <w:spacing w:before="45"/>
        <w:ind w:left="159" w:right="197"/>
        <w:rPr>
          <w:rFonts w:ascii="Arial" w:eastAsia="Arial" w:hAnsi="Arial" w:cs="Arial"/>
        </w:rPr>
      </w:pPr>
      <w:r>
        <w:rPr>
          <w:rFonts w:ascii="Arial"/>
          <w:sz w:val="23"/>
        </w:rPr>
        <w:t>Video and Audio can be only be added to the website when a transcript is provided or the video has closed captions.</w:t>
      </w:r>
    </w:p>
    <w:p w:rsidR="00435218" w:rsidRDefault="00435218">
      <w:pPr>
        <w:rPr>
          <w:rFonts w:asciiTheme="majorHAnsi" w:eastAsiaTheme="majorEastAsia" w:hAnsiTheme="majorHAnsi" w:cstheme="majorBidi"/>
          <w:b/>
          <w:bCs/>
          <w:color w:val="4F81BD" w:themeColor="accent1"/>
          <w:sz w:val="26"/>
          <w:szCs w:val="26"/>
        </w:rPr>
      </w:pPr>
      <w:r>
        <w:br w:type="page"/>
      </w:r>
    </w:p>
    <w:p w:rsidR="00435218" w:rsidRDefault="00435218" w:rsidP="00435218">
      <w:pPr>
        <w:pStyle w:val="Heading2"/>
        <w:rPr>
          <w:rFonts w:eastAsia="Arial" w:cs="Arial"/>
          <w:szCs w:val="24"/>
        </w:rPr>
      </w:pPr>
      <w:r>
        <w:lastRenderedPageBreak/>
        <w:t>Request</w:t>
      </w:r>
      <w:r>
        <w:rPr>
          <w:spacing w:val="-10"/>
        </w:rPr>
        <w:t xml:space="preserve"> </w:t>
      </w:r>
      <w:r>
        <w:t>checklist?</w:t>
      </w:r>
      <w:ins w:id="55" w:author="Diana Estey" w:date="2016-08-25T16:54:00Z">
        <w:r w:rsidR="00851DD7">
          <w:br/>
        </w:r>
      </w:ins>
    </w:p>
    <w:p w:rsidR="00435218" w:rsidRDefault="00435218" w:rsidP="00435218">
      <w:pPr>
        <w:pStyle w:val="ListParagraph"/>
        <w:widowControl w:val="0"/>
        <w:numPr>
          <w:ilvl w:val="0"/>
          <w:numId w:val="6"/>
        </w:numPr>
        <w:tabs>
          <w:tab w:val="left" w:pos="429"/>
        </w:tabs>
        <w:spacing w:before="2" w:after="0" w:line="240" w:lineRule="auto"/>
        <w:ind w:right="197" w:hanging="268"/>
        <w:contextualSpacing w:val="0"/>
        <w:rPr>
          <w:rFonts w:ascii="Arial" w:eastAsia="Arial" w:hAnsi="Arial" w:cs="Arial"/>
          <w:sz w:val="24"/>
          <w:szCs w:val="24"/>
        </w:rPr>
      </w:pPr>
      <w:r>
        <w:rPr>
          <w:rFonts w:ascii="Arial"/>
          <w:sz w:val="24"/>
        </w:rPr>
        <w:t>Do you have the URL of the location of</w:t>
      </w:r>
      <w:r>
        <w:rPr>
          <w:rFonts w:ascii="Arial"/>
          <w:spacing w:val="-2"/>
          <w:sz w:val="24"/>
        </w:rPr>
        <w:t xml:space="preserve"> </w:t>
      </w:r>
      <w:r>
        <w:rPr>
          <w:rFonts w:ascii="Arial"/>
          <w:sz w:val="24"/>
        </w:rPr>
        <w:t>change?</w:t>
      </w:r>
    </w:p>
    <w:p w:rsidR="00435218" w:rsidRDefault="00435218" w:rsidP="00435218">
      <w:pPr>
        <w:pStyle w:val="ListParagraph"/>
        <w:widowControl w:val="0"/>
        <w:numPr>
          <w:ilvl w:val="0"/>
          <w:numId w:val="6"/>
        </w:numPr>
        <w:tabs>
          <w:tab w:val="left" w:pos="429"/>
        </w:tabs>
        <w:spacing w:before="206" w:after="0" w:line="240" w:lineRule="auto"/>
        <w:ind w:right="197" w:hanging="268"/>
        <w:contextualSpacing w:val="0"/>
        <w:rPr>
          <w:rFonts w:ascii="Arial" w:eastAsia="Arial" w:hAnsi="Arial" w:cs="Arial"/>
          <w:sz w:val="24"/>
          <w:szCs w:val="24"/>
        </w:rPr>
      </w:pPr>
      <w:r>
        <w:rPr>
          <w:rFonts w:ascii="Arial"/>
          <w:sz w:val="24"/>
        </w:rPr>
        <w:t>Are all items for posting</w:t>
      </w:r>
      <w:r>
        <w:rPr>
          <w:rFonts w:ascii="Arial"/>
          <w:spacing w:val="-8"/>
          <w:sz w:val="24"/>
        </w:rPr>
        <w:t xml:space="preserve"> </w:t>
      </w:r>
      <w:r>
        <w:rPr>
          <w:rFonts w:ascii="Arial"/>
          <w:sz w:val="24"/>
        </w:rPr>
        <w:t>attached?</w:t>
      </w:r>
    </w:p>
    <w:p w:rsidR="00435218" w:rsidRDefault="00435218" w:rsidP="00435218">
      <w:pPr>
        <w:pStyle w:val="ListParagraph"/>
        <w:widowControl w:val="0"/>
        <w:numPr>
          <w:ilvl w:val="0"/>
          <w:numId w:val="6"/>
        </w:numPr>
        <w:tabs>
          <w:tab w:val="left" w:pos="429"/>
        </w:tabs>
        <w:spacing w:before="204" w:after="0" w:line="240" w:lineRule="auto"/>
        <w:ind w:right="197" w:hanging="268"/>
        <w:contextualSpacing w:val="0"/>
        <w:rPr>
          <w:rFonts w:ascii="Arial" w:eastAsia="Arial" w:hAnsi="Arial" w:cs="Arial"/>
          <w:sz w:val="24"/>
          <w:szCs w:val="24"/>
        </w:rPr>
      </w:pPr>
      <w:r>
        <w:rPr>
          <w:rFonts w:ascii="Arial"/>
          <w:sz w:val="24"/>
        </w:rPr>
        <w:t>Are your instructions</w:t>
      </w:r>
      <w:r>
        <w:rPr>
          <w:rFonts w:ascii="Arial"/>
          <w:spacing w:val="-3"/>
          <w:sz w:val="24"/>
        </w:rPr>
        <w:t xml:space="preserve"> </w:t>
      </w:r>
      <w:r>
        <w:rPr>
          <w:rFonts w:ascii="Arial"/>
          <w:sz w:val="24"/>
        </w:rPr>
        <w:t>clear?</w:t>
      </w:r>
    </w:p>
    <w:p w:rsidR="00435218" w:rsidRDefault="00435218" w:rsidP="00435218">
      <w:pPr>
        <w:pStyle w:val="ListParagraph"/>
        <w:widowControl w:val="0"/>
        <w:numPr>
          <w:ilvl w:val="0"/>
          <w:numId w:val="6"/>
        </w:numPr>
        <w:tabs>
          <w:tab w:val="left" w:pos="429"/>
        </w:tabs>
        <w:spacing w:before="204" w:after="0" w:line="240" w:lineRule="auto"/>
        <w:ind w:right="197" w:hanging="268"/>
        <w:contextualSpacing w:val="0"/>
        <w:rPr>
          <w:rFonts w:ascii="Arial" w:eastAsia="Arial" w:hAnsi="Arial" w:cs="Arial"/>
          <w:sz w:val="24"/>
          <w:szCs w:val="24"/>
        </w:rPr>
      </w:pPr>
      <w:r>
        <w:rPr>
          <w:rFonts w:ascii="Arial"/>
          <w:sz w:val="24"/>
        </w:rPr>
        <w:t>Is your document titled correctly and clearly</w:t>
      </w:r>
      <w:r>
        <w:rPr>
          <w:rFonts w:ascii="Arial"/>
          <w:spacing w:val="-8"/>
          <w:sz w:val="24"/>
        </w:rPr>
        <w:t xml:space="preserve"> </w:t>
      </w:r>
      <w:r>
        <w:rPr>
          <w:rFonts w:ascii="Arial"/>
          <w:sz w:val="24"/>
        </w:rPr>
        <w:t>identifiable?</w:t>
      </w:r>
    </w:p>
    <w:p w:rsidR="00435218" w:rsidRDefault="00435218" w:rsidP="00435218">
      <w:pPr>
        <w:pStyle w:val="ListParagraph"/>
        <w:widowControl w:val="0"/>
        <w:numPr>
          <w:ilvl w:val="0"/>
          <w:numId w:val="6"/>
        </w:numPr>
        <w:tabs>
          <w:tab w:val="left" w:pos="429"/>
        </w:tabs>
        <w:spacing w:before="206" w:after="0" w:line="240" w:lineRule="auto"/>
        <w:ind w:right="197" w:hanging="268"/>
        <w:contextualSpacing w:val="0"/>
        <w:rPr>
          <w:rFonts w:ascii="Arial" w:eastAsia="Arial" w:hAnsi="Arial" w:cs="Arial"/>
          <w:sz w:val="24"/>
          <w:szCs w:val="24"/>
        </w:rPr>
      </w:pPr>
      <w:r>
        <w:rPr>
          <w:rFonts w:ascii="Arial"/>
          <w:sz w:val="24"/>
        </w:rPr>
        <w:t>Is the link title</w:t>
      </w:r>
      <w:r>
        <w:rPr>
          <w:rFonts w:ascii="Arial"/>
          <w:spacing w:val="-1"/>
          <w:sz w:val="24"/>
        </w:rPr>
        <w:t xml:space="preserve"> </w:t>
      </w:r>
      <w:r>
        <w:rPr>
          <w:rFonts w:ascii="Arial"/>
          <w:sz w:val="24"/>
        </w:rPr>
        <w:t>stated?</w:t>
      </w:r>
    </w:p>
    <w:p w:rsidR="00435218" w:rsidRDefault="00435218" w:rsidP="00435218">
      <w:pPr>
        <w:pStyle w:val="ListParagraph"/>
        <w:widowControl w:val="0"/>
        <w:numPr>
          <w:ilvl w:val="0"/>
          <w:numId w:val="6"/>
        </w:numPr>
        <w:tabs>
          <w:tab w:val="left" w:pos="429"/>
        </w:tabs>
        <w:spacing w:before="204" w:after="0" w:line="240" w:lineRule="auto"/>
        <w:ind w:right="197" w:hanging="268"/>
        <w:contextualSpacing w:val="0"/>
        <w:rPr>
          <w:rFonts w:ascii="Arial" w:eastAsia="Arial" w:hAnsi="Arial" w:cs="Arial"/>
          <w:sz w:val="24"/>
          <w:szCs w:val="24"/>
        </w:rPr>
      </w:pPr>
      <w:r>
        <w:rPr>
          <w:rFonts w:ascii="Arial"/>
          <w:sz w:val="24"/>
        </w:rPr>
        <w:t>Is your document correct? (error</w:t>
      </w:r>
      <w:r>
        <w:rPr>
          <w:rFonts w:ascii="Arial"/>
          <w:spacing w:val="-4"/>
          <w:sz w:val="24"/>
        </w:rPr>
        <w:t xml:space="preserve"> </w:t>
      </w:r>
      <w:r>
        <w:rPr>
          <w:rFonts w:ascii="Arial"/>
          <w:sz w:val="24"/>
        </w:rPr>
        <w:t>free)</w:t>
      </w:r>
    </w:p>
    <w:p w:rsidR="00435218" w:rsidRDefault="00435218" w:rsidP="00435218">
      <w:pPr>
        <w:pStyle w:val="ListParagraph"/>
        <w:widowControl w:val="0"/>
        <w:numPr>
          <w:ilvl w:val="0"/>
          <w:numId w:val="6"/>
        </w:numPr>
        <w:tabs>
          <w:tab w:val="left" w:pos="429"/>
        </w:tabs>
        <w:spacing w:before="206" w:after="0" w:line="240" w:lineRule="auto"/>
        <w:ind w:right="197" w:hanging="268"/>
        <w:contextualSpacing w:val="0"/>
        <w:rPr>
          <w:rFonts w:ascii="Arial" w:eastAsia="Arial" w:hAnsi="Arial" w:cs="Arial"/>
          <w:sz w:val="24"/>
          <w:szCs w:val="24"/>
        </w:rPr>
      </w:pPr>
      <w:r>
        <w:rPr>
          <w:rFonts w:ascii="Arial"/>
          <w:sz w:val="24"/>
        </w:rPr>
        <w:t>Is it Urgent? Did you specify Urgent and</w:t>
      </w:r>
      <w:r>
        <w:rPr>
          <w:rFonts w:ascii="Arial"/>
          <w:spacing w:val="-5"/>
          <w:sz w:val="24"/>
        </w:rPr>
        <w:t xml:space="preserve"> </w:t>
      </w:r>
      <w:r>
        <w:rPr>
          <w:rFonts w:ascii="Arial"/>
          <w:sz w:val="24"/>
        </w:rPr>
        <w:t>reason?</w:t>
      </w:r>
    </w:p>
    <w:p w:rsidR="00435218" w:rsidRDefault="00435218" w:rsidP="00435218">
      <w:pPr>
        <w:pStyle w:val="ListParagraph"/>
        <w:widowControl w:val="0"/>
        <w:numPr>
          <w:ilvl w:val="0"/>
          <w:numId w:val="6"/>
        </w:numPr>
        <w:tabs>
          <w:tab w:val="left" w:pos="429"/>
        </w:tabs>
        <w:spacing w:before="201" w:after="0" w:line="240" w:lineRule="auto"/>
        <w:ind w:right="197" w:hanging="268"/>
        <w:contextualSpacing w:val="0"/>
        <w:rPr>
          <w:rFonts w:ascii="Arial" w:eastAsia="Arial" w:hAnsi="Arial" w:cs="Arial"/>
          <w:sz w:val="24"/>
          <w:szCs w:val="24"/>
        </w:rPr>
      </w:pPr>
      <w:r>
        <w:rPr>
          <w:rFonts w:ascii="Arial"/>
          <w:sz w:val="24"/>
        </w:rPr>
        <w:t xml:space="preserve">Did you send the request to </w:t>
      </w:r>
      <w:hyperlink r:id="rId13">
        <w:r>
          <w:rPr>
            <w:rFonts w:ascii="Arial"/>
            <w:sz w:val="24"/>
          </w:rPr>
          <w:t>webinfo@doe.nv.gov</w:t>
        </w:r>
      </w:hyperlink>
    </w:p>
    <w:p w:rsidR="00435218" w:rsidRPr="00AA2277" w:rsidRDefault="00435218" w:rsidP="00AA2277">
      <w:pPr>
        <w:widowControl w:val="0"/>
        <w:tabs>
          <w:tab w:val="left" w:pos="881"/>
        </w:tabs>
        <w:spacing w:before="37" w:after="0" w:line="240" w:lineRule="auto"/>
        <w:rPr>
          <w:rFonts w:ascii="Arial" w:hAnsi="Arial" w:cs="Arial"/>
        </w:rPr>
      </w:pPr>
    </w:p>
    <w:sectPr w:rsidR="00435218" w:rsidRPr="00AA227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66" w:rsidRDefault="006A1966" w:rsidP="00CF749C">
      <w:pPr>
        <w:spacing w:after="0" w:line="240" w:lineRule="auto"/>
      </w:pPr>
      <w:r>
        <w:separator/>
      </w:r>
    </w:p>
  </w:endnote>
  <w:endnote w:type="continuationSeparator" w:id="0">
    <w:p w:rsidR="006A1966" w:rsidRDefault="006A1966" w:rsidP="00CF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74" w:rsidRDefault="0075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6A" w:rsidRDefault="002B5D6A" w:rsidP="00214231">
    <w:pPr>
      <w:pStyle w:val="Footer"/>
    </w:pPr>
    <w:r>
      <w:t>Draft Document</w:t>
    </w:r>
    <w:r w:rsidR="009A55EB">
      <w:t xml:space="preserve"> for internal purposes only</w:t>
    </w:r>
    <w:r w:rsidR="009A55EB">
      <w:tab/>
    </w:r>
    <w:r>
      <w:t xml:space="preserve"> </w:t>
    </w:r>
    <w:sdt>
      <w:sdtPr>
        <w:id w:val="-9596533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6A27">
          <w:rPr>
            <w:noProof/>
          </w:rPr>
          <w:t>1</w:t>
        </w:r>
        <w:r>
          <w:rPr>
            <w:noProof/>
          </w:rPr>
          <w:fldChar w:fldCharType="end"/>
        </w:r>
      </w:sdtContent>
    </w:sdt>
  </w:p>
  <w:p w:rsidR="002B5D6A" w:rsidRDefault="002B5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74" w:rsidRDefault="00753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66" w:rsidRDefault="006A1966" w:rsidP="00CF749C">
      <w:pPr>
        <w:spacing w:after="0" w:line="240" w:lineRule="auto"/>
      </w:pPr>
      <w:r>
        <w:separator/>
      </w:r>
    </w:p>
  </w:footnote>
  <w:footnote w:type="continuationSeparator" w:id="0">
    <w:p w:rsidR="006A1966" w:rsidRDefault="006A1966" w:rsidP="00CF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74" w:rsidRDefault="00753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9C" w:rsidRPr="002B5D6A" w:rsidRDefault="006A1966" w:rsidP="00CF749C">
    <w:pPr>
      <w:pStyle w:val="Title"/>
      <w:jc w:val="center"/>
      <w:rPr>
        <w:rFonts w:cs="Arial"/>
        <w:sz w:val="36"/>
        <w:szCs w:val="36"/>
      </w:rPr>
    </w:pPr>
    <w:customXmlInsRangeStart w:id="56" w:author="Roxanne Starbuck" w:date="2016-08-26T12:10:00Z"/>
    <w:sdt>
      <w:sdtPr>
        <w:rPr>
          <w:rFonts w:cs="Arial"/>
          <w:sz w:val="36"/>
          <w:szCs w:val="36"/>
        </w:rPr>
        <w:id w:val="-2068947652"/>
        <w:docPartObj>
          <w:docPartGallery w:val="Watermarks"/>
          <w:docPartUnique/>
        </w:docPartObj>
      </w:sdtPr>
      <w:sdtEndPr/>
      <w:sdtContent>
        <w:customXmlInsRangeEnd w:id="56"/>
        <w:ins w:id="57" w:author="Roxanne Starbuck" w:date="2016-08-26T12:10:00Z">
          <w:r>
            <w:rPr>
              <w:rFonts w:cs="Arial"/>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8" w:author="Roxanne Starbuck" w:date="2016-08-26T12:10:00Z"/>
      </w:sdtContent>
    </w:sdt>
    <w:customXmlInsRangeEnd w:id="58"/>
    <w:r w:rsidR="00CF749C">
      <w:rPr>
        <w:noProof/>
      </w:rPr>
      <w:drawing>
        <wp:inline distT="0" distB="0" distL="0" distR="0" wp14:anchorId="46495317" wp14:editId="06056DCE">
          <wp:extent cx="843649" cy="657225"/>
          <wp:effectExtent l="0" t="0" r="0" b="0"/>
          <wp:docPr id="1" name="Picture 1" descr="Apple with white background and Nevada in blue and department of education in black" title="Neva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DE-Logos\NDE Small App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649" cy="657225"/>
                  </a:xfrm>
                  <a:prstGeom prst="rect">
                    <a:avLst/>
                  </a:prstGeom>
                  <a:noFill/>
                  <a:ln>
                    <a:noFill/>
                  </a:ln>
                </pic:spPr>
              </pic:pic>
            </a:graphicData>
          </a:graphic>
        </wp:inline>
      </w:drawing>
    </w:r>
    <w:r w:rsidR="00CF749C" w:rsidRPr="002B5D6A">
      <w:rPr>
        <w:rFonts w:cs="Arial"/>
        <w:sz w:val="36"/>
        <w:szCs w:val="36"/>
      </w:rPr>
      <w:t>State of Nevada Department of Education</w:t>
    </w:r>
    <w:r w:rsidR="002B5D6A" w:rsidRPr="002B5D6A">
      <w:rPr>
        <w:rFonts w:cs="Arial"/>
        <w:sz w:val="36"/>
        <w:szCs w:val="36"/>
      </w:rPr>
      <w:br/>
    </w:r>
    <w:r w:rsidR="00735467">
      <w:rPr>
        <w:rFonts w:cs="Arial"/>
        <w:sz w:val="36"/>
        <w:szCs w:val="36"/>
      </w:rPr>
      <w:t>Pan for New Content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74" w:rsidRDefault="00753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A44"/>
    <w:multiLevelType w:val="hybridMultilevel"/>
    <w:tmpl w:val="C582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D46E2"/>
    <w:multiLevelType w:val="hybridMultilevel"/>
    <w:tmpl w:val="2AA8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43837"/>
    <w:multiLevelType w:val="hybridMultilevel"/>
    <w:tmpl w:val="C6E49D04"/>
    <w:lvl w:ilvl="0" w:tplc="3B30EF26">
      <w:start w:val="1"/>
      <w:numFmt w:val="decimal"/>
      <w:lvlText w:val="%1."/>
      <w:lvlJc w:val="left"/>
      <w:pPr>
        <w:ind w:left="428" w:hanging="269"/>
      </w:pPr>
      <w:rPr>
        <w:rFonts w:ascii="Arial" w:eastAsia="Arial" w:hAnsi="Arial" w:hint="default"/>
        <w:w w:val="100"/>
        <w:sz w:val="24"/>
        <w:szCs w:val="24"/>
      </w:rPr>
    </w:lvl>
    <w:lvl w:ilvl="1" w:tplc="1A4AEB9E">
      <w:start w:val="1"/>
      <w:numFmt w:val="bullet"/>
      <w:lvlText w:val="•"/>
      <w:lvlJc w:val="left"/>
      <w:pPr>
        <w:ind w:left="1346" w:hanging="269"/>
      </w:pPr>
      <w:rPr>
        <w:rFonts w:hint="default"/>
      </w:rPr>
    </w:lvl>
    <w:lvl w:ilvl="2" w:tplc="B9F0B3F8">
      <w:start w:val="1"/>
      <w:numFmt w:val="bullet"/>
      <w:lvlText w:val="•"/>
      <w:lvlJc w:val="left"/>
      <w:pPr>
        <w:ind w:left="2272" w:hanging="269"/>
      </w:pPr>
      <w:rPr>
        <w:rFonts w:hint="default"/>
      </w:rPr>
    </w:lvl>
    <w:lvl w:ilvl="3" w:tplc="BE30B0A6">
      <w:start w:val="1"/>
      <w:numFmt w:val="bullet"/>
      <w:lvlText w:val="•"/>
      <w:lvlJc w:val="left"/>
      <w:pPr>
        <w:ind w:left="3198" w:hanging="269"/>
      </w:pPr>
      <w:rPr>
        <w:rFonts w:hint="default"/>
      </w:rPr>
    </w:lvl>
    <w:lvl w:ilvl="4" w:tplc="67DAB578">
      <w:start w:val="1"/>
      <w:numFmt w:val="bullet"/>
      <w:lvlText w:val="•"/>
      <w:lvlJc w:val="left"/>
      <w:pPr>
        <w:ind w:left="4124" w:hanging="269"/>
      </w:pPr>
      <w:rPr>
        <w:rFonts w:hint="default"/>
      </w:rPr>
    </w:lvl>
    <w:lvl w:ilvl="5" w:tplc="2EB67852">
      <w:start w:val="1"/>
      <w:numFmt w:val="bullet"/>
      <w:lvlText w:val="•"/>
      <w:lvlJc w:val="left"/>
      <w:pPr>
        <w:ind w:left="5050" w:hanging="269"/>
      </w:pPr>
      <w:rPr>
        <w:rFonts w:hint="default"/>
      </w:rPr>
    </w:lvl>
    <w:lvl w:ilvl="6" w:tplc="433840A0">
      <w:start w:val="1"/>
      <w:numFmt w:val="bullet"/>
      <w:lvlText w:val="•"/>
      <w:lvlJc w:val="left"/>
      <w:pPr>
        <w:ind w:left="5976" w:hanging="269"/>
      </w:pPr>
      <w:rPr>
        <w:rFonts w:hint="default"/>
      </w:rPr>
    </w:lvl>
    <w:lvl w:ilvl="7" w:tplc="B068F214">
      <w:start w:val="1"/>
      <w:numFmt w:val="bullet"/>
      <w:lvlText w:val="•"/>
      <w:lvlJc w:val="left"/>
      <w:pPr>
        <w:ind w:left="6902" w:hanging="269"/>
      </w:pPr>
      <w:rPr>
        <w:rFonts w:hint="default"/>
      </w:rPr>
    </w:lvl>
    <w:lvl w:ilvl="8" w:tplc="8FEA8E9C">
      <w:start w:val="1"/>
      <w:numFmt w:val="bullet"/>
      <w:lvlText w:val="•"/>
      <w:lvlJc w:val="left"/>
      <w:pPr>
        <w:ind w:left="7828" w:hanging="269"/>
      </w:pPr>
      <w:rPr>
        <w:rFonts w:hint="default"/>
      </w:rPr>
    </w:lvl>
  </w:abstractNum>
  <w:abstractNum w:abstractNumId="3">
    <w:nsid w:val="32145D62"/>
    <w:multiLevelType w:val="hybridMultilevel"/>
    <w:tmpl w:val="996E8702"/>
    <w:lvl w:ilvl="0" w:tplc="D774FAF6">
      <w:start w:val="1"/>
      <w:numFmt w:val="bullet"/>
      <w:lvlText w:val=""/>
      <w:lvlJc w:val="left"/>
      <w:pPr>
        <w:ind w:left="940" w:hanging="361"/>
      </w:pPr>
      <w:rPr>
        <w:rFonts w:ascii="Symbol" w:eastAsia="Symbol" w:hAnsi="Symbol" w:hint="default"/>
        <w:w w:val="100"/>
        <w:sz w:val="22"/>
        <w:szCs w:val="22"/>
      </w:rPr>
    </w:lvl>
    <w:lvl w:ilvl="1" w:tplc="39700732">
      <w:start w:val="1"/>
      <w:numFmt w:val="bullet"/>
      <w:lvlText w:val="•"/>
      <w:lvlJc w:val="left"/>
      <w:pPr>
        <w:ind w:left="1826" w:hanging="361"/>
      </w:pPr>
      <w:rPr>
        <w:rFonts w:hint="default"/>
      </w:rPr>
    </w:lvl>
    <w:lvl w:ilvl="2" w:tplc="519E74DC">
      <w:start w:val="1"/>
      <w:numFmt w:val="bullet"/>
      <w:lvlText w:val="•"/>
      <w:lvlJc w:val="left"/>
      <w:pPr>
        <w:ind w:left="2712" w:hanging="361"/>
      </w:pPr>
      <w:rPr>
        <w:rFonts w:hint="default"/>
      </w:rPr>
    </w:lvl>
    <w:lvl w:ilvl="3" w:tplc="A31A8C98">
      <w:start w:val="1"/>
      <w:numFmt w:val="bullet"/>
      <w:lvlText w:val="•"/>
      <w:lvlJc w:val="left"/>
      <w:pPr>
        <w:ind w:left="3598" w:hanging="361"/>
      </w:pPr>
      <w:rPr>
        <w:rFonts w:hint="default"/>
      </w:rPr>
    </w:lvl>
    <w:lvl w:ilvl="4" w:tplc="3D402D90">
      <w:start w:val="1"/>
      <w:numFmt w:val="bullet"/>
      <w:lvlText w:val="•"/>
      <w:lvlJc w:val="left"/>
      <w:pPr>
        <w:ind w:left="4484" w:hanging="361"/>
      </w:pPr>
      <w:rPr>
        <w:rFonts w:hint="default"/>
      </w:rPr>
    </w:lvl>
    <w:lvl w:ilvl="5" w:tplc="39A4B884">
      <w:start w:val="1"/>
      <w:numFmt w:val="bullet"/>
      <w:lvlText w:val="•"/>
      <w:lvlJc w:val="left"/>
      <w:pPr>
        <w:ind w:left="5370" w:hanging="361"/>
      </w:pPr>
      <w:rPr>
        <w:rFonts w:hint="default"/>
      </w:rPr>
    </w:lvl>
    <w:lvl w:ilvl="6" w:tplc="0E10F004">
      <w:start w:val="1"/>
      <w:numFmt w:val="bullet"/>
      <w:lvlText w:val="•"/>
      <w:lvlJc w:val="left"/>
      <w:pPr>
        <w:ind w:left="6256" w:hanging="361"/>
      </w:pPr>
      <w:rPr>
        <w:rFonts w:hint="default"/>
      </w:rPr>
    </w:lvl>
    <w:lvl w:ilvl="7" w:tplc="5A1C381E">
      <w:start w:val="1"/>
      <w:numFmt w:val="bullet"/>
      <w:lvlText w:val="•"/>
      <w:lvlJc w:val="left"/>
      <w:pPr>
        <w:ind w:left="7142" w:hanging="361"/>
      </w:pPr>
      <w:rPr>
        <w:rFonts w:hint="default"/>
      </w:rPr>
    </w:lvl>
    <w:lvl w:ilvl="8" w:tplc="24620F8C">
      <w:start w:val="1"/>
      <w:numFmt w:val="bullet"/>
      <w:lvlText w:val="•"/>
      <w:lvlJc w:val="left"/>
      <w:pPr>
        <w:ind w:left="8028" w:hanging="361"/>
      </w:pPr>
      <w:rPr>
        <w:rFonts w:hint="default"/>
      </w:rPr>
    </w:lvl>
  </w:abstractNum>
  <w:abstractNum w:abstractNumId="4">
    <w:nsid w:val="38D9129F"/>
    <w:multiLevelType w:val="hybridMultilevel"/>
    <w:tmpl w:val="08F61A26"/>
    <w:lvl w:ilvl="0" w:tplc="936ABFB4">
      <w:start w:val="1"/>
      <w:numFmt w:val="decimal"/>
      <w:lvlText w:val="%1."/>
      <w:lvlJc w:val="left"/>
      <w:pPr>
        <w:ind w:left="879" w:hanging="360"/>
      </w:pPr>
      <w:rPr>
        <w:rFonts w:ascii="Arial" w:eastAsia="Arial" w:hAnsi="Arial" w:hint="default"/>
        <w:spacing w:val="-1"/>
        <w:w w:val="100"/>
        <w:sz w:val="23"/>
        <w:szCs w:val="23"/>
      </w:rPr>
    </w:lvl>
    <w:lvl w:ilvl="1" w:tplc="F1F4D24C">
      <w:start w:val="1"/>
      <w:numFmt w:val="bullet"/>
      <w:lvlText w:val="•"/>
      <w:lvlJc w:val="left"/>
      <w:pPr>
        <w:ind w:left="1760" w:hanging="360"/>
      </w:pPr>
      <w:rPr>
        <w:rFonts w:hint="default"/>
      </w:rPr>
    </w:lvl>
    <w:lvl w:ilvl="2" w:tplc="66706E8A">
      <w:start w:val="1"/>
      <w:numFmt w:val="bullet"/>
      <w:lvlText w:val="•"/>
      <w:lvlJc w:val="left"/>
      <w:pPr>
        <w:ind w:left="2640" w:hanging="360"/>
      </w:pPr>
      <w:rPr>
        <w:rFonts w:hint="default"/>
      </w:rPr>
    </w:lvl>
    <w:lvl w:ilvl="3" w:tplc="1A3CD75A">
      <w:start w:val="1"/>
      <w:numFmt w:val="bullet"/>
      <w:lvlText w:val="•"/>
      <w:lvlJc w:val="left"/>
      <w:pPr>
        <w:ind w:left="3520" w:hanging="360"/>
      </w:pPr>
      <w:rPr>
        <w:rFonts w:hint="default"/>
      </w:rPr>
    </w:lvl>
    <w:lvl w:ilvl="4" w:tplc="38F2FA72">
      <w:start w:val="1"/>
      <w:numFmt w:val="bullet"/>
      <w:lvlText w:val="•"/>
      <w:lvlJc w:val="left"/>
      <w:pPr>
        <w:ind w:left="4400" w:hanging="360"/>
      </w:pPr>
      <w:rPr>
        <w:rFonts w:hint="default"/>
      </w:rPr>
    </w:lvl>
    <w:lvl w:ilvl="5" w:tplc="9E3AA896">
      <w:start w:val="1"/>
      <w:numFmt w:val="bullet"/>
      <w:lvlText w:val="•"/>
      <w:lvlJc w:val="left"/>
      <w:pPr>
        <w:ind w:left="5280" w:hanging="360"/>
      </w:pPr>
      <w:rPr>
        <w:rFonts w:hint="default"/>
      </w:rPr>
    </w:lvl>
    <w:lvl w:ilvl="6" w:tplc="FE4A0036">
      <w:start w:val="1"/>
      <w:numFmt w:val="bullet"/>
      <w:lvlText w:val="•"/>
      <w:lvlJc w:val="left"/>
      <w:pPr>
        <w:ind w:left="6160" w:hanging="360"/>
      </w:pPr>
      <w:rPr>
        <w:rFonts w:hint="default"/>
      </w:rPr>
    </w:lvl>
    <w:lvl w:ilvl="7" w:tplc="6E702D4C">
      <w:start w:val="1"/>
      <w:numFmt w:val="bullet"/>
      <w:lvlText w:val="•"/>
      <w:lvlJc w:val="left"/>
      <w:pPr>
        <w:ind w:left="7040" w:hanging="360"/>
      </w:pPr>
      <w:rPr>
        <w:rFonts w:hint="default"/>
      </w:rPr>
    </w:lvl>
    <w:lvl w:ilvl="8" w:tplc="0F5827C4">
      <w:start w:val="1"/>
      <w:numFmt w:val="bullet"/>
      <w:lvlText w:val="•"/>
      <w:lvlJc w:val="left"/>
      <w:pPr>
        <w:ind w:left="7920" w:hanging="360"/>
      </w:pPr>
      <w:rPr>
        <w:rFonts w:hint="default"/>
      </w:rPr>
    </w:lvl>
  </w:abstractNum>
  <w:abstractNum w:abstractNumId="5">
    <w:nsid w:val="3DF23E32"/>
    <w:multiLevelType w:val="hybridMultilevel"/>
    <w:tmpl w:val="807EDBAA"/>
    <w:lvl w:ilvl="0" w:tplc="ADD2E004">
      <w:start w:val="1"/>
      <w:numFmt w:val="decimal"/>
      <w:lvlText w:val="%1."/>
      <w:lvlJc w:val="left"/>
      <w:pPr>
        <w:ind w:left="880" w:hanging="360"/>
      </w:pPr>
      <w:rPr>
        <w:rFonts w:ascii="Arial" w:eastAsia="Arial" w:hAnsi="Arial" w:hint="default"/>
        <w:spacing w:val="-1"/>
        <w:w w:val="100"/>
      </w:rPr>
    </w:lvl>
    <w:lvl w:ilvl="1" w:tplc="9D7623A2">
      <w:start w:val="1"/>
      <w:numFmt w:val="lowerLetter"/>
      <w:lvlText w:val="%2."/>
      <w:lvlJc w:val="left"/>
      <w:pPr>
        <w:ind w:left="1599" w:hanging="360"/>
      </w:pPr>
      <w:rPr>
        <w:rFonts w:ascii="Arial" w:eastAsia="Arial" w:hAnsi="Arial" w:hint="default"/>
        <w:spacing w:val="-1"/>
        <w:w w:val="100"/>
        <w:sz w:val="23"/>
        <w:szCs w:val="23"/>
      </w:rPr>
    </w:lvl>
    <w:lvl w:ilvl="2" w:tplc="7F04440E">
      <w:start w:val="1"/>
      <w:numFmt w:val="bullet"/>
      <w:lvlText w:val="•"/>
      <w:lvlJc w:val="left"/>
      <w:pPr>
        <w:ind w:left="2497" w:hanging="360"/>
      </w:pPr>
      <w:rPr>
        <w:rFonts w:hint="default"/>
      </w:rPr>
    </w:lvl>
    <w:lvl w:ilvl="3" w:tplc="5314A7BC">
      <w:start w:val="1"/>
      <w:numFmt w:val="bullet"/>
      <w:lvlText w:val="•"/>
      <w:lvlJc w:val="left"/>
      <w:pPr>
        <w:ind w:left="3395" w:hanging="360"/>
      </w:pPr>
      <w:rPr>
        <w:rFonts w:hint="default"/>
      </w:rPr>
    </w:lvl>
    <w:lvl w:ilvl="4" w:tplc="6E623BEC">
      <w:start w:val="1"/>
      <w:numFmt w:val="bullet"/>
      <w:lvlText w:val="•"/>
      <w:lvlJc w:val="left"/>
      <w:pPr>
        <w:ind w:left="4293" w:hanging="360"/>
      </w:pPr>
      <w:rPr>
        <w:rFonts w:hint="default"/>
      </w:rPr>
    </w:lvl>
    <w:lvl w:ilvl="5" w:tplc="54BACC7A">
      <w:start w:val="1"/>
      <w:numFmt w:val="bullet"/>
      <w:lvlText w:val="•"/>
      <w:lvlJc w:val="left"/>
      <w:pPr>
        <w:ind w:left="5191" w:hanging="360"/>
      </w:pPr>
      <w:rPr>
        <w:rFonts w:hint="default"/>
      </w:rPr>
    </w:lvl>
    <w:lvl w:ilvl="6" w:tplc="0A944E26">
      <w:start w:val="1"/>
      <w:numFmt w:val="bullet"/>
      <w:lvlText w:val="•"/>
      <w:lvlJc w:val="left"/>
      <w:pPr>
        <w:ind w:left="6088" w:hanging="360"/>
      </w:pPr>
      <w:rPr>
        <w:rFonts w:hint="default"/>
      </w:rPr>
    </w:lvl>
    <w:lvl w:ilvl="7" w:tplc="9BBACBBE">
      <w:start w:val="1"/>
      <w:numFmt w:val="bullet"/>
      <w:lvlText w:val="•"/>
      <w:lvlJc w:val="left"/>
      <w:pPr>
        <w:ind w:left="6986" w:hanging="360"/>
      </w:pPr>
      <w:rPr>
        <w:rFonts w:hint="default"/>
      </w:rPr>
    </w:lvl>
    <w:lvl w:ilvl="8" w:tplc="C9869C88">
      <w:start w:val="1"/>
      <w:numFmt w:val="bullet"/>
      <w:lvlText w:val="•"/>
      <w:lvlJc w:val="left"/>
      <w:pPr>
        <w:ind w:left="7884" w:hanging="360"/>
      </w:pPr>
      <w:rPr>
        <w:rFonts w:hint="default"/>
      </w:rPr>
    </w:lvl>
  </w:abstractNum>
  <w:abstractNum w:abstractNumId="6">
    <w:nsid w:val="5ED25D4B"/>
    <w:multiLevelType w:val="hybridMultilevel"/>
    <w:tmpl w:val="ACE09C8C"/>
    <w:lvl w:ilvl="0" w:tplc="19DC899E">
      <w:start w:val="1"/>
      <w:numFmt w:val="bullet"/>
      <w:lvlText w:val=""/>
      <w:lvlJc w:val="left"/>
      <w:pPr>
        <w:ind w:left="880" w:hanging="361"/>
      </w:pPr>
      <w:rPr>
        <w:rFonts w:ascii="Symbol" w:eastAsia="Symbol" w:hAnsi="Symbol" w:hint="default"/>
        <w:w w:val="100"/>
      </w:rPr>
    </w:lvl>
    <w:lvl w:ilvl="1" w:tplc="09A44EA6">
      <w:start w:val="1"/>
      <w:numFmt w:val="bullet"/>
      <w:lvlText w:val="•"/>
      <w:lvlJc w:val="left"/>
      <w:pPr>
        <w:ind w:left="1180" w:hanging="361"/>
      </w:pPr>
      <w:rPr>
        <w:rFonts w:hint="default"/>
      </w:rPr>
    </w:lvl>
    <w:lvl w:ilvl="2" w:tplc="CE10CF38">
      <w:start w:val="1"/>
      <w:numFmt w:val="bullet"/>
      <w:lvlText w:val="•"/>
      <w:lvlJc w:val="left"/>
      <w:pPr>
        <w:ind w:left="1481" w:hanging="361"/>
      </w:pPr>
      <w:rPr>
        <w:rFonts w:hint="default"/>
      </w:rPr>
    </w:lvl>
    <w:lvl w:ilvl="3" w:tplc="3C7CC18E">
      <w:start w:val="1"/>
      <w:numFmt w:val="bullet"/>
      <w:lvlText w:val="•"/>
      <w:lvlJc w:val="left"/>
      <w:pPr>
        <w:ind w:left="1782" w:hanging="361"/>
      </w:pPr>
      <w:rPr>
        <w:rFonts w:hint="default"/>
      </w:rPr>
    </w:lvl>
    <w:lvl w:ilvl="4" w:tplc="1E0E6B46">
      <w:start w:val="1"/>
      <w:numFmt w:val="bullet"/>
      <w:lvlText w:val="•"/>
      <w:lvlJc w:val="left"/>
      <w:pPr>
        <w:ind w:left="2083" w:hanging="361"/>
      </w:pPr>
      <w:rPr>
        <w:rFonts w:hint="default"/>
      </w:rPr>
    </w:lvl>
    <w:lvl w:ilvl="5" w:tplc="EB82608C">
      <w:start w:val="1"/>
      <w:numFmt w:val="bullet"/>
      <w:lvlText w:val="•"/>
      <w:lvlJc w:val="left"/>
      <w:pPr>
        <w:ind w:left="2384" w:hanging="361"/>
      </w:pPr>
      <w:rPr>
        <w:rFonts w:hint="default"/>
      </w:rPr>
    </w:lvl>
    <w:lvl w:ilvl="6" w:tplc="3CE4482A">
      <w:start w:val="1"/>
      <w:numFmt w:val="bullet"/>
      <w:lvlText w:val="•"/>
      <w:lvlJc w:val="left"/>
      <w:pPr>
        <w:ind w:left="2685" w:hanging="361"/>
      </w:pPr>
      <w:rPr>
        <w:rFonts w:hint="default"/>
      </w:rPr>
    </w:lvl>
    <w:lvl w:ilvl="7" w:tplc="CE10D8E6">
      <w:start w:val="1"/>
      <w:numFmt w:val="bullet"/>
      <w:lvlText w:val="•"/>
      <w:lvlJc w:val="left"/>
      <w:pPr>
        <w:ind w:left="2985" w:hanging="361"/>
      </w:pPr>
      <w:rPr>
        <w:rFonts w:hint="default"/>
      </w:rPr>
    </w:lvl>
    <w:lvl w:ilvl="8" w:tplc="77C075D2">
      <w:start w:val="1"/>
      <w:numFmt w:val="bullet"/>
      <w:lvlText w:val="•"/>
      <w:lvlJc w:val="left"/>
      <w:pPr>
        <w:ind w:left="3286" w:hanging="361"/>
      </w:pPr>
      <w:rPr>
        <w:rFonts w:hint="default"/>
      </w:rPr>
    </w:lvl>
  </w:abstractNum>
  <w:abstractNum w:abstractNumId="7">
    <w:nsid w:val="65B225AB"/>
    <w:multiLevelType w:val="hybridMultilevel"/>
    <w:tmpl w:val="74624B24"/>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nsid w:val="6C6A5F5A"/>
    <w:multiLevelType w:val="hybridMultilevel"/>
    <w:tmpl w:val="833656A0"/>
    <w:lvl w:ilvl="0" w:tplc="9C2E0F1C">
      <w:start w:val="1"/>
      <w:numFmt w:val="decimal"/>
      <w:lvlText w:val="%1."/>
      <w:lvlJc w:val="left"/>
      <w:pPr>
        <w:ind w:left="879" w:hanging="360"/>
      </w:pPr>
      <w:rPr>
        <w:rFonts w:ascii="Arial" w:eastAsia="Arial" w:hAnsi="Arial" w:hint="default"/>
        <w:spacing w:val="-1"/>
        <w:w w:val="100"/>
        <w:sz w:val="23"/>
        <w:szCs w:val="23"/>
      </w:rPr>
    </w:lvl>
    <w:lvl w:ilvl="1" w:tplc="E93C2A74">
      <w:start w:val="1"/>
      <w:numFmt w:val="lowerLetter"/>
      <w:lvlText w:val="%2."/>
      <w:lvlJc w:val="left"/>
      <w:pPr>
        <w:ind w:left="1664" w:hanging="425"/>
      </w:pPr>
      <w:rPr>
        <w:rFonts w:ascii="Arial" w:eastAsia="Arial" w:hAnsi="Arial" w:hint="default"/>
        <w:spacing w:val="-1"/>
        <w:w w:val="100"/>
        <w:sz w:val="23"/>
        <w:szCs w:val="23"/>
      </w:rPr>
    </w:lvl>
    <w:lvl w:ilvl="2" w:tplc="0DFE31E6">
      <w:start w:val="1"/>
      <w:numFmt w:val="lowerRoman"/>
      <w:lvlText w:val="%3."/>
      <w:lvlJc w:val="left"/>
      <w:pPr>
        <w:ind w:left="2499" w:hanging="180"/>
      </w:pPr>
      <w:rPr>
        <w:rFonts w:ascii="Arial" w:eastAsia="Arial" w:hAnsi="Arial" w:hint="default"/>
        <w:spacing w:val="-1"/>
        <w:w w:val="100"/>
        <w:sz w:val="23"/>
        <w:szCs w:val="23"/>
      </w:rPr>
    </w:lvl>
    <w:lvl w:ilvl="3" w:tplc="9FBA4378">
      <w:start w:val="1"/>
      <w:numFmt w:val="bullet"/>
      <w:lvlText w:val="•"/>
      <w:lvlJc w:val="left"/>
      <w:pPr>
        <w:ind w:left="2500" w:hanging="180"/>
      </w:pPr>
      <w:rPr>
        <w:rFonts w:hint="default"/>
      </w:rPr>
    </w:lvl>
    <w:lvl w:ilvl="4" w:tplc="DE0ADF10">
      <w:start w:val="1"/>
      <w:numFmt w:val="bullet"/>
      <w:lvlText w:val="•"/>
      <w:lvlJc w:val="left"/>
      <w:pPr>
        <w:ind w:left="2580" w:hanging="180"/>
      </w:pPr>
      <w:rPr>
        <w:rFonts w:hint="default"/>
      </w:rPr>
    </w:lvl>
    <w:lvl w:ilvl="5" w:tplc="0938FB74">
      <w:start w:val="1"/>
      <w:numFmt w:val="bullet"/>
      <w:lvlText w:val="•"/>
      <w:lvlJc w:val="left"/>
      <w:pPr>
        <w:ind w:left="3763" w:hanging="180"/>
      </w:pPr>
      <w:rPr>
        <w:rFonts w:hint="default"/>
      </w:rPr>
    </w:lvl>
    <w:lvl w:ilvl="6" w:tplc="431E4FBC">
      <w:start w:val="1"/>
      <w:numFmt w:val="bullet"/>
      <w:lvlText w:val="•"/>
      <w:lvlJc w:val="left"/>
      <w:pPr>
        <w:ind w:left="4946" w:hanging="180"/>
      </w:pPr>
      <w:rPr>
        <w:rFonts w:hint="default"/>
      </w:rPr>
    </w:lvl>
    <w:lvl w:ilvl="7" w:tplc="686EBC76">
      <w:start w:val="1"/>
      <w:numFmt w:val="bullet"/>
      <w:lvlText w:val="•"/>
      <w:lvlJc w:val="left"/>
      <w:pPr>
        <w:ind w:left="6130" w:hanging="180"/>
      </w:pPr>
      <w:rPr>
        <w:rFonts w:hint="default"/>
      </w:rPr>
    </w:lvl>
    <w:lvl w:ilvl="8" w:tplc="99C0F264">
      <w:start w:val="1"/>
      <w:numFmt w:val="bullet"/>
      <w:lvlText w:val="•"/>
      <w:lvlJc w:val="left"/>
      <w:pPr>
        <w:ind w:left="7313" w:hanging="180"/>
      </w:pPr>
      <w:rPr>
        <w:rFont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9C"/>
    <w:rsid w:val="00057F19"/>
    <w:rsid w:val="00093427"/>
    <w:rsid w:val="000C55B1"/>
    <w:rsid w:val="000D3959"/>
    <w:rsid w:val="000D6A27"/>
    <w:rsid w:val="000E46BF"/>
    <w:rsid w:val="0012118E"/>
    <w:rsid w:val="00153F6F"/>
    <w:rsid w:val="00214231"/>
    <w:rsid w:val="0026247B"/>
    <w:rsid w:val="002A13F2"/>
    <w:rsid w:val="002B5D6A"/>
    <w:rsid w:val="002C0344"/>
    <w:rsid w:val="002E6BFC"/>
    <w:rsid w:val="00434C1F"/>
    <w:rsid w:val="00435218"/>
    <w:rsid w:val="00441676"/>
    <w:rsid w:val="00442BC6"/>
    <w:rsid w:val="00471C72"/>
    <w:rsid w:val="00477CB4"/>
    <w:rsid w:val="004B7281"/>
    <w:rsid w:val="00597CE9"/>
    <w:rsid w:val="006A1966"/>
    <w:rsid w:val="007110BF"/>
    <w:rsid w:val="00735467"/>
    <w:rsid w:val="00753474"/>
    <w:rsid w:val="00793457"/>
    <w:rsid w:val="007965EB"/>
    <w:rsid w:val="00821F8D"/>
    <w:rsid w:val="00851DD7"/>
    <w:rsid w:val="008610EB"/>
    <w:rsid w:val="00862A16"/>
    <w:rsid w:val="00863313"/>
    <w:rsid w:val="008764A5"/>
    <w:rsid w:val="008C4F9E"/>
    <w:rsid w:val="008E5991"/>
    <w:rsid w:val="008F5108"/>
    <w:rsid w:val="0095076F"/>
    <w:rsid w:val="009A55EB"/>
    <w:rsid w:val="009D079C"/>
    <w:rsid w:val="00AA2277"/>
    <w:rsid w:val="00B3169C"/>
    <w:rsid w:val="00B6589F"/>
    <w:rsid w:val="00BA0504"/>
    <w:rsid w:val="00C329B4"/>
    <w:rsid w:val="00C448C1"/>
    <w:rsid w:val="00C82CEC"/>
    <w:rsid w:val="00CC5C70"/>
    <w:rsid w:val="00CF749C"/>
    <w:rsid w:val="00D167B2"/>
    <w:rsid w:val="00D16E4C"/>
    <w:rsid w:val="00D210D1"/>
    <w:rsid w:val="00D5464A"/>
    <w:rsid w:val="00DC1B69"/>
    <w:rsid w:val="00E859EC"/>
    <w:rsid w:val="00FB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D6A"/>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D6A"/>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2B5D6A"/>
    <w:pPr>
      <w:keepNext/>
      <w:keepLines/>
      <w:spacing w:before="200" w:after="0"/>
      <w:outlineLvl w:val="2"/>
    </w:pPr>
    <w:rPr>
      <w:rFonts w:ascii="Arial" w:eastAsiaTheme="majorEastAsia" w:hAnsi="Arial" w:cstheme="majorBidi"/>
      <w:b/>
      <w:bCs/>
      <w:color w:val="4F81BD" w:themeColor="accent1"/>
    </w:rPr>
  </w:style>
  <w:style w:type="paragraph" w:styleId="Heading5">
    <w:name w:val="heading 5"/>
    <w:basedOn w:val="Normal"/>
    <w:next w:val="Normal"/>
    <w:link w:val="Heading5Char"/>
    <w:uiPriority w:val="9"/>
    <w:semiHidden/>
    <w:unhideWhenUsed/>
    <w:qFormat/>
    <w:rsid w:val="000E46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9C"/>
  </w:style>
  <w:style w:type="paragraph" w:styleId="Footer">
    <w:name w:val="footer"/>
    <w:basedOn w:val="Normal"/>
    <w:link w:val="FooterChar"/>
    <w:uiPriority w:val="99"/>
    <w:unhideWhenUsed/>
    <w:rsid w:val="00CF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9C"/>
  </w:style>
  <w:style w:type="paragraph" w:styleId="BalloonText">
    <w:name w:val="Balloon Text"/>
    <w:basedOn w:val="Normal"/>
    <w:link w:val="BalloonTextChar"/>
    <w:uiPriority w:val="99"/>
    <w:semiHidden/>
    <w:unhideWhenUsed/>
    <w:rsid w:val="00CF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9C"/>
    <w:rPr>
      <w:rFonts w:ascii="Tahoma" w:hAnsi="Tahoma" w:cs="Tahoma"/>
      <w:sz w:val="16"/>
      <w:szCs w:val="16"/>
    </w:rPr>
  </w:style>
  <w:style w:type="paragraph" w:styleId="Title">
    <w:name w:val="Title"/>
    <w:basedOn w:val="Normal"/>
    <w:next w:val="Normal"/>
    <w:link w:val="TitleChar"/>
    <w:uiPriority w:val="10"/>
    <w:qFormat/>
    <w:rsid w:val="002B5D6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D6A"/>
    <w:rPr>
      <w:rFonts w:ascii="Arial" w:eastAsiaTheme="majorEastAsia" w:hAnsi="Arial"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5D6A"/>
    <w:rPr>
      <w:rFonts w:ascii="Arial" w:eastAsiaTheme="majorEastAsia" w:hAnsi="Arial" w:cstheme="majorBidi"/>
      <w:b/>
      <w:bCs/>
      <w:color w:val="365F91" w:themeColor="accent1" w:themeShade="BF"/>
      <w:sz w:val="28"/>
      <w:szCs w:val="28"/>
    </w:rPr>
  </w:style>
  <w:style w:type="paragraph" w:styleId="BodyText">
    <w:name w:val="Body Text"/>
    <w:basedOn w:val="Normal"/>
    <w:link w:val="BodyTextChar"/>
    <w:uiPriority w:val="1"/>
    <w:qFormat/>
    <w:rsid w:val="00821F8D"/>
    <w:pPr>
      <w:widowControl w:val="0"/>
      <w:spacing w:after="0" w:line="240" w:lineRule="auto"/>
      <w:ind w:left="940" w:hanging="360"/>
    </w:pPr>
    <w:rPr>
      <w:rFonts w:ascii="Arial" w:eastAsia="Arial" w:hAnsi="Arial"/>
    </w:rPr>
  </w:style>
  <w:style w:type="character" w:customStyle="1" w:styleId="BodyTextChar">
    <w:name w:val="Body Text Char"/>
    <w:basedOn w:val="DefaultParagraphFont"/>
    <w:link w:val="BodyText"/>
    <w:uiPriority w:val="1"/>
    <w:rsid w:val="00821F8D"/>
    <w:rPr>
      <w:rFonts w:ascii="Arial" w:eastAsia="Arial" w:hAnsi="Arial"/>
    </w:rPr>
  </w:style>
  <w:style w:type="character" w:styleId="Hyperlink">
    <w:name w:val="Hyperlink"/>
    <w:basedOn w:val="DefaultParagraphFont"/>
    <w:uiPriority w:val="99"/>
    <w:unhideWhenUsed/>
    <w:rsid w:val="00793457"/>
    <w:rPr>
      <w:color w:val="0000FF" w:themeColor="hyperlink"/>
      <w:u w:val="single"/>
    </w:rPr>
  </w:style>
  <w:style w:type="paragraph" w:styleId="ListParagraph">
    <w:name w:val="List Paragraph"/>
    <w:basedOn w:val="Normal"/>
    <w:uiPriority w:val="1"/>
    <w:qFormat/>
    <w:rsid w:val="00B3169C"/>
    <w:pPr>
      <w:ind w:left="720"/>
      <w:contextualSpacing/>
    </w:pPr>
  </w:style>
  <w:style w:type="character" w:customStyle="1" w:styleId="Heading5Char">
    <w:name w:val="Heading 5 Char"/>
    <w:basedOn w:val="DefaultParagraphFont"/>
    <w:link w:val="Heading5"/>
    <w:uiPriority w:val="9"/>
    <w:semiHidden/>
    <w:rsid w:val="000E46BF"/>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2B5D6A"/>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2B5D6A"/>
    <w:rPr>
      <w:rFonts w:ascii="Arial" w:eastAsiaTheme="majorEastAsia" w:hAnsi="Arial" w:cstheme="majorBidi"/>
      <w:b/>
      <w:bCs/>
      <w:color w:val="4F81BD" w:themeColor="accent1"/>
    </w:rPr>
  </w:style>
  <w:style w:type="character" w:styleId="CommentReference">
    <w:name w:val="annotation reference"/>
    <w:basedOn w:val="DefaultParagraphFont"/>
    <w:uiPriority w:val="99"/>
    <w:semiHidden/>
    <w:unhideWhenUsed/>
    <w:rsid w:val="00851DD7"/>
    <w:rPr>
      <w:sz w:val="16"/>
      <w:szCs w:val="16"/>
    </w:rPr>
  </w:style>
  <w:style w:type="paragraph" w:styleId="CommentText">
    <w:name w:val="annotation text"/>
    <w:basedOn w:val="Normal"/>
    <w:link w:val="CommentTextChar"/>
    <w:uiPriority w:val="99"/>
    <w:semiHidden/>
    <w:unhideWhenUsed/>
    <w:rsid w:val="00851DD7"/>
    <w:pPr>
      <w:spacing w:line="240" w:lineRule="auto"/>
    </w:pPr>
    <w:rPr>
      <w:sz w:val="20"/>
      <w:szCs w:val="20"/>
    </w:rPr>
  </w:style>
  <w:style w:type="character" w:customStyle="1" w:styleId="CommentTextChar">
    <w:name w:val="Comment Text Char"/>
    <w:basedOn w:val="DefaultParagraphFont"/>
    <w:link w:val="CommentText"/>
    <w:uiPriority w:val="99"/>
    <w:semiHidden/>
    <w:rsid w:val="00851DD7"/>
    <w:rPr>
      <w:sz w:val="20"/>
      <w:szCs w:val="20"/>
    </w:rPr>
  </w:style>
  <w:style w:type="paragraph" w:styleId="CommentSubject">
    <w:name w:val="annotation subject"/>
    <w:basedOn w:val="CommentText"/>
    <w:next w:val="CommentText"/>
    <w:link w:val="CommentSubjectChar"/>
    <w:uiPriority w:val="99"/>
    <w:semiHidden/>
    <w:unhideWhenUsed/>
    <w:rsid w:val="00851DD7"/>
    <w:rPr>
      <w:b/>
      <w:bCs/>
    </w:rPr>
  </w:style>
  <w:style w:type="character" w:customStyle="1" w:styleId="CommentSubjectChar">
    <w:name w:val="Comment Subject Char"/>
    <w:basedOn w:val="CommentTextChar"/>
    <w:link w:val="CommentSubject"/>
    <w:uiPriority w:val="99"/>
    <w:semiHidden/>
    <w:rsid w:val="00851D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5D6A"/>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D6A"/>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2B5D6A"/>
    <w:pPr>
      <w:keepNext/>
      <w:keepLines/>
      <w:spacing w:before="200" w:after="0"/>
      <w:outlineLvl w:val="2"/>
    </w:pPr>
    <w:rPr>
      <w:rFonts w:ascii="Arial" w:eastAsiaTheme="majorEastAsia" w:hAnsi="Arial" w:cstheme="majorBidi"/>
      <w:b/>
      <w:bCs/>
      <w:color w:val="4F81BD" w:themeColor="accent1"/>
    </w:rPr>
  </w:style>
  <w:style w:type="paragraph" w:styleId="Heading5">
    <w:name w:val="heading 5"/>
    <w:basedOn w:val="Normal"/>
    <w:next w:val="Normal"/>
    <w:link w:val="Heading5Char"/>
    <w:uiPriority w:val="9"/>
    <w:semiHidden/>
    <w:unhideWhenUsed/>
    <w:qFormat/>
    <w:rsid w:val="000E46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49C"/>
  </w:style>
  <w:style w:type="paragraph" w:styleId="Footer">
    <w:name w:val="footer"/>
    <w:basedOn w:val="Normal"/>
    <w:link w:val="FooterChar"/>
    <w:uiPriority w:val="99"/>
    <w:unhideWhenUsed/>
    <w:rsid w:val="00CF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49C"/>
  </w:style>
  <w:style w:type="paragraph" w:styleId="BalloonText">
    <w:name w:val="Balloon Text"/>
    <w:basedOn w:val="Normal"/>
    <w:link w:val="BalloonTextChar"/>
    <w:uiPriority w:val="99"/>
    <w:semiHidden/>
    <w:unhideWhenUsed/>
    <w:rsid w:val="00CF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9C"/>
    <w:rPr>
      <w:rFonts w:ascii="Tahoma" w:hAnsi="Tahoma" w:cs="Tahoma"/>
      <w:sz w:val="16"/>
      <w:szCs w:val="16"/>
    </w:rPr>
  </w:style>
  <w:style w:type="paragraph" w:styleId="Title">
    <w:name w:val="Title"/>
    <w:basedOn w:val="Normal"/>
    <w:next w:val="Normal"/>
    <w:link w:val="TitleChar"/>
    <w:uiPriority w:val="10"/>
    <w:qFormat/>
    <w:rsid w:val="002B5D6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D6A"/>
    <w:rPr>
      <w:rFonts w:ascii="Arial" w:eastAsiaTheme="majorEastAsia" w:hAnsi="Arial"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5D6A"/>
    <w:rPr>
      <w:rFonts w:ascii="Arial" w:eastAsiaTheme="majorEastAsia" w:hAnsi="Arial" w:cstheme="majorBidi"/>
      <w:b/>
      <w:bCs/>
      <w:color w:val="365F91" w:themeColor="accent1" w:themeShade="BF"/>
      <w:sz w:val="28"/>
      <w:szCs w:val="28"/>
    </w:rPr>
  </w:style>
  <w:style w:type="paragraph" w:styleId="BodyText">
    <w:name w:val="Body Text"/>
    <w:basedOn w:val="Normal"/>
    <w:link w:val="BodyTextChar"/>
    <w:uiPriority w:val="1"/>
    <w:qFormat/>
    <w:rsid w:val="00821F8D"/>
    <w:pPr>
      <w:widowControl w:val="0"/>
      <w:spacing w:after="0" w:line="240" w:lineRule="auto"/>
      <w:ind w:left="940" w:hanging="360"/>
    </w:pPr>
    <w:rPr>
      <w:rFonts w:ascii="Arial" w:eastAsia="Arial" w:hAnsi="Arial"/>
    </w:rPr>
  </w:style>
  <w:style w:type="character" w:customStyle="1" w:styleId="BodyTextChar">
    <w:name w:val="Body Text Char"/>
    <w:basedOn w:val="DefaultParagraphFont"/>
    <w:link w:val="BodyText"/>
    <w:uiPriority w:val="1"/>
    <w:rsid w:val="00821F8D"/>
    <w:rPr>
      <w:rFonts w:ascii="Arial" w:eastAsia="Arial" w:hAnsi="Arial"/>
    </w:rPr>
  </w:style>
  <w:style w:type="character" w:styleId="Hyperlink">
    <w:name w:val="Hyperlink"/>
    <w:basedOn w:val="DefaultParagraphFont"/>
    <w:uiPriority w:val="99"/>
    <w:unhideWhenUsed/>
    <w:rsid w:val="00793457"/>
    <w:rPr>
      <w:color w:val="0000FF" w:themeColor="hyperlink"/>
      <w:u w:val="single"/>
    </w:rPr>
  </w:style>
  <w:style w:type="paragraph" w:styleId="ListParagraph">
    <w:name w:val="List Paragraph"/>
    <w:basedOn w:val="Normal"/>
    <w:uiPriority w:val="1"/>
    <w:qFormat/>
    <w:rsid w:val="00B3169C"/>
    <w:pPr>
      <w:ind w:left="720"/>
      <w:contextualSpacing/>
    </w:pPr>
  </w:style>
  <w:style w:type="character" w:customStyle="1" w:styleId="Heading5Char">
    <w:name w:val="Heading 5 Char"/>
    <w:basedOn w:val="DefaultParagraphFont"/>
    <w:link w:val="Heading5"/>
    <w:uiPriority w:val="9"/>
    <w:semiHidden/>
    <w:rsid w:val="000E46BF"/>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2B5D6A"/>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2B5D6A"/>
    <w:rPr>
      <w:rFonts w:ascii="Arial" w:eastAsiaTheme="majorEastAsia" w:hAnsi="Arial" w:cstheme="majorBidi"/>
      <w:b/>
      <w:bCs/>
      <w:color w:val="4F81BD" w:themeColor="accent1"/>
    </w:rPr>
  </w:style>
  <w:style w:type="character" w:styleId="CommentReference">
    <w:name w:val="annotation reference"/>
    <w:basedOn w:val="DefaultParagraphFont"/>
    <w:uiPriority w:val="99"/>
    <w:semiHidden/>
    <w:unhideWhenUsed/>
    <w:rsid w:val="00851DD7"/>
    <w:rPr>
      <w:sz w:val="16"/>
      <w:szCs w:val="16"/>
    </w:rPr>
  </w:style>
  <w:style w:type="paragraph" w:styleId="CommentText">
    <w:name w:val="annotation text"/>
    <w:basedOn w:val="Normal"/>
    <w:link w:val="CommentTextChar"/>
    <w:uiPriority w:val="99"/>
    <w:semiHidden/>
    <w:unhideWhenUsed/>
    <w:rsid w:val="00851DD7"/>
    <w:pPr>
      <w:spacing w:line="240" w:lineRule="auto"/>
    </w:pPr>
    <w:rPr>
      <w:sz w:val="20"/>
      <w:szCs w:val="20"/>
    </w:rPr>
  </w:style>
  <w:style w:type="character" w:customStyle="1" w:styleId="CommentTextChar">
    <w:name w:val="Comment Text Char"/>
    <w:basedOn w:val="DefaultParagraphFont"/>
    <w:link w:val="CommentText"/>
    <w:uiPriority w:val="99"/>
    <w:semiHidden/>
    <w:rsid w:val="00851DD7"/>
    <w:rPr>
      <w:sz w:val="20"/>
      <w:szCs w:val="20"/>
    </w:rPr>
  </w:style>
  <w:style w:type="paragraph" w:styleId="CommentSubject">
    <w:name w:val="annotation subject"/>
    <w:basedOn w:val="CommentText"/>
    <w:next w:val="CommentText"/>
    <w:link w:val="CommentSubjectChar"/>
    <w:uiPriority w:val="99"/>
    <w:semiHidden/>
    <w:unhideWhenUsed/>
    <w:rsid w:val="00851DD7"/>
    <w:rPr>
      <w:b/>
      <w:bCs/>
    </w:rPr>
  </w:style>
  <w:style w:type="character" w:customStyle="1" w:styleId="CommentSubjectChar">
    <w:name w:val="Comment Subject Char"/>
    <w:basedOn w:val="CommentTextChar"/>
    <w:link w:val="CommentSubject"/>
    <w:uiPriority w:val="99"/>
    <w:semiHidden/>
    <w:rsid w:val="00851D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info@doe.nv.gov" TargetMode="External"/><Relationship Id="rId13" Type="http://schemas.openxmlformats.org/officeDocument/2006/relationships/hyperlink" Target="mailto:webinfo@doe.nv.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binfo@doe.n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binfo@doe.nv.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ebinfo@doe.nv.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ebaim.org/standards/wcag/checklis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Web Policy</vt:lpstr>
    </vt:vector>
  </TitlesOfParts>
  <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Policy</dc:title>
  <dc:creator>Roxanne Starbuck</dc:creator>
  <cp:lastModifiedBy>Diana Estey</cp:lastModifiedBy>
  <cp:revision>2</cp:revision>
  <dcterms:created xsi:type="dcterms:W3CDTF">2016-08-31T21:52:00Z</dcterms:created>
  <dcterms:modified xsi:type="dcterms:W3CDTF">2016-08-31T21:52:00Z</dcterms:modified>
</cp:coreProperties>
</file>